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10D80" w14:textId="77777777" w:rsidR="0006610C" w:rsidRDefault="009F594D">
      <w:r>
        <w:t>Testat FKOM</w:t>
      </w:r>
    </w:p>
    <w:p w14:paraId="16BFC5D6" w14:textId="77777777" w:rsidR="009F594D" w:rsidRDefault="009F594D">
      <w:r>
        <w:t>Name:</w:t>
      </w:r>
      <w:r w:rsidR="00F037E6">
        <w:t xml:space="preserve"> Fiona Portmann</w:t>
      </w:r>
    </w:p>
    <w:p w14:paraId="56157084" w14:textId="77777777" w:rsidR="009F594D" w:rsidRDefault="00B1659D">
      <w:commentRangeStart w:id="0"/>
      <w:r w:rsidRPr="00B1659D">
        <w:t>Roboter "Pepper" als neuer Supermarkt-Angestellter</w:t>
      </w:r>
      <w:commentRangeEnd w:id="0"/>
      <w:r w:rsidR="002D77AD">
        <w:rPr>
          <w:rStyle w:val="Kommentarzeichen"/>
        </w:rPr>
        <w:commentReference w:id="0"/>
      </w:r>
    </w:p>
    <w:p w14:paraId="0F8A66A0" w14:textId="77777777" w:rsidR="00B1659D" w:rsidRPr="00B1659D" w:rsidRDefault="00B1659D" w:rsidP="00B1659D">
      <w:pPr>
        <w:spacing w:before="100" w:beforeAutospacing="1" w:after="100" w:afterAutospacing="1" w:line="240" w:lineRule="auto"/>
        <w:rPr>
          <w:rFonts w:ascii="Times New Roman" w:eastAsia="Times New Roman" w:hAnsi="Times New Roman" w:cs="Times New Roman"/>
          <w:noProof w:val="0"/>
          <w:sz w:val="24"/>
          <w:szCs w:val="24"/>
          <w:lang w:eastAsia="de-CH"/>
        </w:rPr>
      </w:pPr>
      <w:r w:rsidRPr="00B1659D">
        <w:rPr>
          <w:rFonts w:ascii="Times New Roman" w:eastAsia="Times New Roman" w:hAnsi="Times New Roman" w:cs="Times New Roman"/>
          <w:b/>
          <w:bCs/>
          <w:noProof w:val="0"/>
          <w:sz w:val="24"/>
          <w:szCs w:val="24"/>
          <w:lang w:eastAsia="de-CH"/>
        </w:rPr>
        <w:t xml:space="preserve">In Ahrensburg </w:t>
      </w:r>
      <w:ins w:id="1" w:author="Baeriswyl Othmar" w:date="2020-05-21T07:52:00Z">
        <w:r w:rsidR="002D77AD">
          <w:rPr>
            <w:rFonts w:ascii="Times New Roman" w:eastAsia="Times New Roman" w:hAnsi="Times New Roman" w:cs="Times New Roman"/>
            <w:b/>
            <w:bCs/>
            <w:noProof w:val="0"/>
            <w:sz w:val="24"/>
            <w:szCs w:val="24"/>
            <w:lang w:eastAsia="de-CH"/>
          </w:rPr>
          <w:t xml:space="preserve">(D) </w:t>
        </w:r>
      </w:ins>
      <w:r w:rsidRPr="00B1659D">
        <w:rPr>
          <w:rFonts w:ascii="Times New Roman" w:eastAsia="Times New Roman" w:hAnsi="Times New Roman" w:cs="Times New Roman"/>
          <w:b/>
          <w:bCs/>
          <w:noProof w:val="0"/>
          <w:sz w:val="24"/>
          <w:szCs w:val="24"/>
          <w:lang w:eastAsia="de-CH"/>
        </w:rPr>
        <w:t xml:space="preserve">hat ein Supermarkt einen neuen Angestellten. «Pepper», der </w:t>
      </w:r>
      <w:proofErr w:type="spellStart"/>
      <w:r w:rsidRPr="00B1659D">
        <w:rPr>
          <w:rFonts w:ascii="Times New Roman" w:eastAsia="Times New Roman" w:hAnsi="Times New Roman" w:cs="Times New Roman"/>
          <w:b/>
          <w:bCs/>
          <w:noProof w:val="0"/>
          <w:sz w:val="24"/>
          <w:szCs w:val="24"/>
          <w:lang w:eastAsia="de-CH"/>
        </w:rPr>
        <w:t>humanoide</w:t>
      </w:r>
      <w:proofErr w:type="spellEnd"/>
      <w:r w:rsidRPr="00B1659D">
        <w:rPr>
          <w:rFonts w:ascii="Times New Roman" w:eastAsia="Times New Roman" w:hAnsi="Times New Roman" w:cs="Times New Roman"/>
          <w:b/>
          <w:bCs/>
          <w:noProof w:val="0"/>
          <w:sz w:val="24"/>
          <w:szCs w:val="24"/>
          <w:lang w:eastAsia="de-CH"/>
        </w:rPr>
        <w:t xml:space="preserve"> Roboter, erklärt der Kundschaft die Verhaltensregeln im Zusammenhang mit der Corona-Pandemie.</w:t>
      </w:r>
    </w:p>
    <w:p w14:paraId="4B8FC677" w14:textId="77777777" w:rsidR="00B1659D" w:rsidRPr="00B1659D" w:rsidRDefault="00B1659D" w:rsidP="00B1659D">
      <w:pPr>
        <w:spacing w:before="100" w:beforeAutospacing="1" w:after="100" w:afterAutospacing="1" w:line="240" w:lineRule="auto"/>
        <w:rPr>
          <w:rFonts w:ascii="Times New Roman" w:eastAsia="Times New Roman" w:hAnsi="Times New Roman" w:cs="Times New Roman"/>
          <w:noProof w:val="0"/>
          <w:sz w:val="24"/>
          <w:szCs w:val="24"/>
          <w:lang w:eastAsia="de-CH"/>
        </w:rPr>
      </w:pPr>
      <w:r w:rsidRPr="00B1659D">
        <w:rPr>
          <w:rFonts w:ascii="Times New Roman" w:eastAsia="Times New Roman" w:hAnsi="Times New Roman" w:cs="Times New Roman"/>
          <w:noProof w:val="0"/>
          <w:sz w:val="24"/>
          <w:szCs w:val="24"/>
          <w:lang w:eastAsia="de-CH"/>
        </w:rPr>
        <w:t>Im Südosten von Schleswig-Holstein in Deutschland wurde Realität, was bisher kaum vorstellbar war. In einem Supermarkt erklärt Roboter «Pepper» im Bereich der Kassen alle drei Minuten freundlich die Abstandsregeln. «Den Sicherheitskräften hat kaum ein Kunde zugehört, aber von «Pepper» sind die Leute fasziniert», sagte Marktinhaber Christian Höfling.</w:t>
      </w:r>
    </w:p>
    <w:p w14:paraId="65BDA1DD" w14:textId="77777777" w:rsidR="00B1659D" w:rsidRPr="00B1659D" w:rsidRDefault="00B1659D" w:rsidP="00B1659D">
      <w:pPr>
        <w:spacing w:before="100" w:beforeAutospacing="1" w:after="100" w:afterAutospacing="1" w:line="240" w:lineRule="auto"/>
        <w:rPr>
          <w:rFonts w:ascii="Times New Roman" w:eastAsia="Times New Roman" w:hAnsi="Times New Roman" w:cs="Times New Roman"/>
          <w:noProof w:val="0"/>
          <w:sz w:val="24"/>
          <w:szCs w:val="24"/>
          <w:lang w:eastAsia="de-CH"/>
        </w:rPr>
      </w:pPr>
      <w:r w:rsidRPr="00B1659D">
        <w:rPr>
          <w:rFonts w:ascii="Times New Roman" w:eastAsia="Times New Roman" w:hAnsi="Times New Roman" w:cs="Times New Roman"/>
          <w:b/>
          <w:bCs/>
          <w:noProof w:val="0"/>
          <w:sz w:val="24"/>
          <w:szCs w:val="24"/>
          <w:lang w:eastAsia="de-CH"/>
        </w:rPr>
        <w:t>Der kleine "Pepper"</w:t>
      </w:r>
      <w:r w:rsidRPr="00B1659D">
        <w:rPr>
          <w:rFonts w:ascii="Times New Roman" w:eastAsia="Times New Roman" w:hAnsi="Times New Roman" w:cs="Times New Roman"/>
          <w:b/>
          <w:bCs/>
          <w:noProof w:val="0"/>
          <w:sz w:val="24"/>
          <w:szCs w:val="24"/>
          <w:lang w:eastAsia="de-CH"/>
        </w:rPr>
        <w:br/>
      </w:r>
      <w:r w:rsidRPr="00B1659D">
        <w:rPr>
          <w:rFonts w:ascii="Times New Roman" w:eastAsia="Times New Roman" w:hAnsi="Times New Roman" w:cs="Times New Roman"/>
          <w:noProof w:val="0"/>
          <w:sz w:val="24"/>
          <w:szCs w:val="24"/>
          <w:lang w:eastAsia="de-CH"/>
        </w:rPr>
        <w:t xml:space="preserve">Der etwa 1,20 Meter grosse, weisse neue Mitarbeiter ist ein </w:t>
      </w:r>
      <w:proofErr w:type="spellStart"/>
      <w:r w:rsidRPr="00B1659D">
        <w:rPr>
          <w:rFonts w:ascii="Times New Roman" w:eastAsia="Times New Roman" w:hAnsi="Times New Roman" w:cs="Times New Roman"/>
          <w:noProof w:val="0"/>
          <w:sz w:val="24"/>
          <w:szCs w:val="24"/>
          <w:lang w:eastAsia="de-CH"/>
        </w:rPr>
        <w:t>humanoider</w:t>
      </w:r>
      <w:proofErr w:type="spellEnd"/>
      <w:r w:rsidRPr="00B1659D">
        <w:rPr>
          <w:rFonts w:ascii="Times New Roman" w:eastAsia="Times New Roman" w:hAnsi="Times New Roman" w:cs="Times New Roman"/>
          <w:noProof w:val="0"/>
          <w:sz w:val="24"/>
          <w:szCs w:val="24"/>
          <w:lang w:eastAsia="de-CH"/>
        </w:rPr>
        <w:t xml:space="preserve"> Roboter. </w:t>
      </w:r>
      <w:del w:id="2" w:author="Baeriswyl Othmar" w:date="2020-05-21T07:53:00Z">
        <w:r w:rsidRPr="00B1659D" w:rsidDel="002D77AD">
          <w:rPr>
            <w:rFonts w:ascii="Times New Roman" w:eastAsia="Times New Roman" w:hAnsi="Times New Roman" w:cs="Times New Roman"/>
            <w:noProof w:val="0"/>
            <w:sz w:val="24"/>
            <w:szCs w:val="24"/>
            <w:lang w:eastAsia="de-CH"/>
          </w:rPr>
          <w:delText>Humanoide Roboter</w:delText>
        </w:r>
      </w:del>
      <w:ins w:id="3" w:author="Baeriswyl Othmar" w:date="2020-05-21T07:53:00Z">
        <w:r w:rsidR="002D77AD">
          <w:rPr>
            <w:rFonts w:ascii="Times New Roman" w:eastAsia="Times New Roman" w:hAnsi="Times New Roman" w:cs="Times New Roman"/>
            <w:noProof w:val="0"/>
            <w:sz w:val="24"/>
            <w:szCs w:val="24"/>
            <w:lang w:eastAsia="de-CH"/>
          </w:rPr>
          <w:t>Diese</w:t>
        </w:r>
      </w:ins>
      <w:r w:rsidRPr="00B1659D">
        <w:rPr>
          <w:rFonts w:ascii="Times New Roman" w:eastAsia="Times New Roman" w:hAnsi="Times New Roman" w:cs="Times New Roman"/>
          <w:noProof w:val="0"/>
          <w:sz w:val="24"/>
          <w:szCs w:val="24"/>
          <w:lang w:eastAsia="de-CH"/>
        </w:rPr>
        <w:t xml:space="preserve"> sind darauf programmiert, die Menschen zu analysieren und auf ihre </w:t>
      </w:r>
      <w:del w:id="4" w:author="Baeriswyl Othmar" w:date="2020-05-21T07:53:00Z">
        <w:r w:rsidRPr="00B1659D" w:rsidDel="002D77AD">
          <w:rPr>
            <w:rFonts w:ascii="Times New Roman" w:eastAsia="Times New Roman" w:hAnsi="Times New Roman" w:cs="Times New Roman"/>
            <w:noProof w:val="0"/>
            <w:sz w:val="24"/>
            <w:szCs w:val="24"/>
            <w:lang w:eastAsia="de-CH"/>
          </w:rPr>
          <w:delText>Emotionsz</w:delText>
        </w:r>
      </w:del>
      <w:ins w:id="5" w:author="Baeriswyl Othmar" w:date="2020-05-21T07:53:00Z">
        <w:r w:rsidR="002D77AD">
          <w:rPr>
            <w:rFonts w:ascii="Times New Roman" w:eastAsia="Times New Roman" w:hAnsi="Times New Roman" w:cs="Times New Roman"/>
            <w:noProof w:val="0"/>
            <w:sz w:val="24"/>
            <w:szCs w:val="24"/>
            <w:lang w:eastAsia="de-CH"/>
          </w:rPr>
          <w:t>emotionalen Z</w:t>
        </w:r>
      </w:ins>
      <w:r w:rsidRPr="00B1659D">
        <w:rPr>
          <w:rFonts w:ascii="Times New Roman" w:eastAsia="Times New Roman" w:hAnsi="Times New Roman" w:cs="Times New Roman"/>
          <w:noProof w:val="0"/>
          <w:sz w:val="24"/>
          <w:szCs w:val="24"/>
          <w:lang w:eastAsia="de-CH"/>
        </w:rPr>
        <w:t xml:space="preserve">ustände entsprechend zu reagieren. «Pepper» wirkt durch seine Grösse eines Kindes, seinem runden Kopf, den überproportional grossen Augen und seinem niedlichen Lächeln sehr liebenswert. </w:t>
      </w:r>
      <w:commentRangeStart w:id="6"/>
      <w:del w:id="7" w:author="Baeriswyl Othmar" w:date="2020-05-21T07:54:00Z">
        <w:r w:rsidRPr="00B1659D" w:rsidDel="002D77AD">
          <w:rPr>
            <w:rFonts w:ascii="Times New Roman" w:eastAsia="Times New Roman" w:hAnsi="Times New Roman" w:cs="Times New Roman"/>
            <w:noProof w:val="0"/>
            <w:sz w:val="24"/>
            <w:szCs w:val="24"/>
            <w:lang w:eastAsia="de-CH"/>
          </w:rPr>
          <w:delText xml:space="preserve">Geprägt </w:delText>
        </w:r>
      </w:del>
      <w:ins w:id="8" w:author="Baeriswyl Othmar" w:date="2020-05-21T07:54:00Z">
        <w:r w:rsidR="002D77AD">
          <w:rPr>
            <w:rFonts w:ascii="Times New Roman" w:eastAsia="Times New Roman" w:hAnsi="Times New Roman" w:cs="Times New Roman"/>
            <w:noProof w:val="0"/>
            <w:sz w:val="24"/>
            <w:szCs w:val="24"/>
            <w:lang w:eastAsia="de-CH"/>
          </w:rPr>
          <w:t>Verstärkt</w:t>
        </w:r>
        <w:r w:rsidR="002D77AD" w:rsidRPr="00B1659D">
          <w:rPr>
            <w:rFonts w:ascii="Times New Roman" w:eastAsia="Times New Roman" w:hAnsi="Times New Roman" w:cs="Times New Roman"/>
            <w:noProof w:val="0"/>
            <w:sz w:val="24"/>
            <w:szCs w:val="24"/>
            <w:lang w:eastAsia="de-CH"/>
          </w:rPr>
          <w:t xml:space="preserve"> </w:t>
        </w:r>
      </w:ins>
      <w:r w:rsidRPr="00B1659D">
        <w:rPr>
          <w:rFonts w:ascii="Times New Roman" w:eastAsia="Times New Roman" w:hAnsi="Times New Roman" w:cs="Times New Roman"/>
          <w:noProof w:val="0"/>
          <w:sz w:val="24"/>
          <w:szCs w:val="24"/>
          <w:lang w:eastAsia="de-CH"/>
        </w:rPr>
        <w:t xml:space="preserve">wird diese </w:t>
      </w:r>
      <w:del w:id="9" w:author="Baeriswyl Othmar" w:date="2020-05-21T07:54:00Z">
        <w:r w:rsidRPr="00B1659D" w:rsidDel="002D77AD">
          <w:rPr>
            <w:rFonts w:ascii="Times New Roman" w:eastAsia="Times New Roman" w:hAnsi="Times New Roman" w:cs="Times New Roman"/>
            <w:noProof w:val="0"/>
            <w:sz w:val="24"/>
            <w:szCs w:val="24"/>
            <w:lang w:eastAsia="de-CH"/>
          </w:rPr>
          <w:delText xml:space="preserve">liebenswerte </w:delText>
        </w:r>
      </w:del>
      <w:r w:rsidRPr="00B1659D">
        <w:rPr>
          <w:rFonts w:ascii="Times New Roman" w:eastAsia="Times New Roman" w:hAnsi="Times New Roman" w:cs="Times New Roman"/>
          <w:noProof w:val="0"/>
          <w:sz w:val="24"/>
          <w:szCs w:val="24"/>
          <w:lang w:eastAsia="de-CH"/>
        </w:rPr>
        <w:t>Erscheinung durch seine kindlich hohe Stimme</w:t>
      </w:r>
      <w:commentRangeEnd w:id="6"/>
      <w:r w:rsidR="002D77AD">
        <w:rPr>
          <w:rStyle w:val="Kommentarzeichen"/>
        </w:rPr>
        <w:commentReference w:id="6"/>
      </w:r>
      <w:r w:rsidRPr="00B1659D">
        <w:rPr>
          <w:rFonts w:ascii="Times New Roman" w:eastAsia="Times New Roman" w:hAnsi="Times New Roman" w:cs="Times New Roman"/>
          <w:noProof w:val="0"/>
          <w:sz w:val="24"/>
          <w:szCs w:val="24"/>
          <w:lang w:eastAsia="de-CH"/>
        </w:rPr>
        <w:t>.</w:t>
      </w:r>
    </w:p>
    <w:p w14:paraId="36F784EF" w14:textId="77777777" w:rsidR="00B1659D" w:rsidRPr="00B1659D" w:rsidRDefault="00B1659D" w:rsidP="00B1659D">
      <w:pPr>
        <w:spacing w:before="100" w:beforeAutospacing="1" w:after="100" w:afterAutospacing="1" w:line="240" w:lineRule="auto"/>
        <w:rPr>
          <w:rFonts w:ascii="Times New Roman" w:eastAsia="Times New Roman" w:hAnsi="Times New Roman" w:cs="Times New Roman"/>
          <w:noProof w:val="0"/>
          <w:sz w:val="24"/>
          <w:szCs w:val="24"/>
          <w:lang w:eastAsia="de-CH"/>
        </w:rPr>
      </w:pPr>
      <w:r w:rsidRPr="00B1659D">
        <w:rPr>
          <w:rFonts w:ascii="Times New Roman" w:eastAsia="Times New Roman" w:hAnsi="Times New Roman" w:cs="Times New Roman"/>
          <w:b/>
          <w:bCs/>
          <w:noProof w:val="0"/>
          <w:sz w:val="24"/>
          <w:szCs w:val="24"/>
          <w:lang w:eastAsia="de-CH"/>
        </w:rPr>
        <w:t>Zwei Jahre früher als geplant</w:t>
      </w:r>
      <w:r w:rsidRPr="00B1659D">
        <w:rPr>
          <w:rFonts w:ascii="Times New Roman" w:eastAsia="Times New Roman" w:hAnsi="Times New Roman" w:cs="Times New Roman"/>
          <w:b/>
          <w:bCs/>
          <w:noProof w:val="0"/>
          <w:sz w:val="24"/>
          <w:szCs w:val="24"/>
          <w:lang w:eastAsia="de-CH"/>
        </w:rPr>
        <w:br/>
      </w:r>
      <w:r w:rsidRPr="00B1659D">
        <w:rPr>
          <w:rFonts w:ascii="Times New Roman" w:eastAsia="Times New Roman" w:hAnsi="Times New Roman" w:cs="Times New Roman"/>
          <w:noProof w:val="0"/>
          <w:sz w:val="24"/>
          <w:szCs w:val="24"/>
          <w:lang w:eastAsia="de-CH"/>
        </w:rPr>
        <w:t>Wie Höfling berichtete, sollte der kleine Techno-Mitarbeiter erst 2022, nach einem Umzug in ein grösseres Geschäft angestellt werden. Doch aufgrund der aktuellen Corona-Krise habe er sich dazu entschlossen, den Roboter schon jetzt anzuschaffen. «Pepper» soll in den nächsten drei Jahren eine Ausbildung zum Einzelhandelskaufmann absolvieren, um danach als vollwertiger Verkäufer im Supermarkt zu arbeiten.</w:t>
      </w:r>
    </w:p>
    <w:p w14:paraId="50B3A302" w14:textId="77777777" w:rsidR="00B1659D" w:rsidRPr="00B1659D" w:rsidRDefault="00B1659D" w:rsidP="00B1659D">
      <w:pPr>
        <w:spacing w:before="100" w:beforeAutospacing="1" w:after="100" w:afterAutospacing="1" w:line="240" w:lineRule="auto"/>
        <w:rPr>
          <w:rFonts w:ascii="Times New Roman" w:eastAsia="Times New Roman" w:hAnsi="Times New Roman" w:cs="Times New Roman"/>
          <w:noProof w:val="0"/>
          <w:sz w:val="24"/>
          <w:szCs w:val="24"/>
          <w:lang w:eastAsia="de-CH"/>
        </w:rPr>
      </w:pPr>
      <w:r w:rsidRPr="00B1659D">
        <w:rPr>
          <w:rFonts w:ascii="Times New Roman" w:eastAsia="Times New Roman" w:hAnsi="Times New Roman" w:cs="Times New Roman"/>
          <w:b/>
          <w:bCs/>
          <w:noProof w:val="0"/>
          <w:sz w:val="24"/>
          <w:szCs w:val="24"/>
          <w:lang w:eastAsia="de-CH"/>
        </w:rPr>
        <w:t>Frisch – freundlich, gerne für Sie da!</w:t>
      </w:r>
      <w:r w:rsidRPr="00B1659D">
        <w:rPr>
          <w:rFonts w:ascii="Times New Roman" w:eastAsia="Times New Roman" w:hAnsi="Times New Roman" w:cs="Times New Roman"/>
          <w:b/>
          <w:bCs/>
          <w:noProof w:val="0"/>
          <w:sz w:val="24"/>
          <w:szCs w:val="24"/>
          <w:lang w:eastAsia="de-CH"/>
        </w:rPr>
        <w:br/>
      </w:r>
      <w:r w:rsidRPr="00B1659D">
        <w:rPr>
          <w:rFonts w:ascii="Times New Roman" w:eastAsia="Times New Roman" w:hAnsi="Times New Roman" w:cs="Times New Roman"/>
          <w:noProof w:val="0"/>
          <w:sz w:val="24"/>
          <w:szCs w:val="24"/>
          <w:lang w:eastAsia="de-CH"/>
        </w:rPr>
        <w:t xml:space="preserve">Der deutsche Supermarkt EDEKA hat mit der Einstellung von «Pepper» seinen Slogan unterstrichen. Nicht nur die Produkte sind frisch, auch die Innovationen, die im Markt umgesetzt werden. Die EDEKA-Filiale befindet sich in Ahrensburg, einer Stadt im Südosten vom deutschen Schleswig-Holstein und </w:t>
      </w:r>
      <w:ins w:id="10" w:author="Baeriswyl Othmar" w:date="2020-05-21T07:56:00Z">
        <w:r w:rsidR="002D77AD">
          <w:rPr>
            <w:rFonts w:ascii="Times New Roman" w:eastAsia="Times New Roman" w:hAnsi="Times New Roman" w:cs="Times New Roman"/>
            <w:noProof w:val="0"/>
            <w:sz w:val="24"/>
            <w:szCs w:val="24"/>
            <w:lang w:eastAsia="de-CH"/>
          </w:rPr>
          <w:t xml:space="preserve">ist </w:t>
        </w:r>
      </w:ins>
      <w:r w:rsidRPr="00B1659D">
        <w:rPr>
          <w:rFonts w:ascii="Times New Roman" w:eastAsia="Times New Roman" w:hAnsi="Times New Roman" w:cs="Times New Roman"/>
          <w:noProof w:val="0"/>
          <w:sz w:val="24"/>
          <w:szCs w:val="24"/>
          <w:lang w:eastAsia="de-CH"/>
        </w:rPr>
        <w:t xml:space="preserve">die grösste des Kreises </w:t>
      </w:r>
      <w:proofErr w:type="spellStart"/>
      <w:r w:rsidRPr="00B1659D">
        <w:rPr>
          <w:rFonts w:ascii="Times New Roman" w:eastAsia="Times New Roman" w:hAnsi="Times New Roman" w:cs="Times New Roman"/>
          <w:noProof w:val="0"/>
          <w:sz w:val="24"/>
          <w:szCs w:val="24"/>
          <w:lang w:eastAsia="de-CH"/>
        </w:rPr>
        <w:t>Stormarn</w:t>
      </w:r>
      <w:proofErr w:type="spellEnd"/>
      <w:r w:rsidRPr="00B1659D">
        <w:rPr>
          <w:rFonts w:ascii="Times New Roman" w:eastAsia="Times New Roman" w:hAnsi="Times New Roman" w:cs="Times New Roman"/>
          <w:noProof w:val="0"/>
          <w:sz w:val="24"/>
          <w:szCs w:val="24"/>
          <w:lang w:eastAsia="de-CH"/>
        </w:rPr>
        <w:t>.</w:t>
      </w:r>
    </w:p>
    <w:p w14:paraId="168169EE" w14:textId="77777777" w:rsidR="00B1659D" w:rsidRPr="00B1659D" w:rsidRDefault="00B1659D" w:rsidP="00B1659D">
      <w:pPr>
        <w:spacing w:after="0" w:line="240" w:lineRule="auto"/>
        <w:rPr>
          <w:rFonts w:ascii="Times New Roman" w:eastAsia="Times New Roman" w:hAnsi="Times New Roman" w:cs="Times New Roman"/>
          <w:noProof w:val="0"/>
          <w:sz w:val="24"/>
          <w:szCs w:val="24"/>
          <w:lang w:eastAsia="de-CH"/>
        </w:rPr>
      </w:pPr>
      <w:r w:rsidRPr="00B1659D">
        <w:rPr>
          <w:rFonts w:ascii="Times New Roman" w:eastAsia="Times New Roman" w:hAnsi="Times New Roman" w:cs="Times New Roman"/>
          <w:noProof w:val="0"/>
          <w:sz w:val="24"/>
          <w:szCs w:val="24"/>
          <w:lang w:eastAsia="de-CH"/>
        </w:rPr>
        <w:lastRenderedPageBreak/>
        <w:t>[</w:t>
      </w:r>
      <w:proofErr w:type="spellStart"/>
      <w:r w:rsidRPr="00B1659D">
        <w:rPr>
          <w:rFonts w:ascii="Times New Roman" w:eastAsia="Times New Roman" w:hAnsi="Times New Roman" w:cs="Times New Roman"/>
          <w:noProof w:val="0"/>
          <w:sz w:val="24"/>
          <w:szCs w:val="24"/>
          <w:lang w:eastAsia="de-CH"/>
        </w:rPr>
        <w:t>caption</w:t>
      </w:r>
      <w:proofErr w:type="spellEnd"/>
      <w:r w:rsidRPr="00B1659D">
        <w:rPr>
          <w:rFonts w:ascii="Times New Roman" w:eastAsia="Times New Roman" w:hAnsi="Times New Roman" w:cs="Times New Roman"/>
          <w:noProof w:val="0"/>
          <w:sz w:val="24"/>
          <w:szCs w:val="24"/>
          <w:lang w:eastAsia="de-CH"/>
        </w:rPr>
        <w:t xml:space="preserve"> </w:t>
      </w:r>
      <w:proofErr w:type="spellStart"/>
      <w:r w:rsidRPr="00B1659D">
        <w:rPr>
          <w:rFonts w:ascii="Times New Roman" w:eastAsia="Times New Roman" w:hAnsi="Times New Roman" w:cs="Times New Roman"/>
          <w:noProof w:val="0"/>
          <w:sz w:val="24"/>
          <w:szCs w:val="24"/>
          <w:lang w:eastAsia="de-CH"/>
        </w:rPr>
        <w:t>id</w:t>
      </w:r>
      <w:proofErr w:type="spellEnd"/>
      <w:r w:rsidRPr="00B1659D">
        <w:rPr>
          <w:rFonts w:ascii="Times New Roman" w:eastAsia="Times New Roman" w:hAnsi="Times New Roman" w:cs="Times New Roman"/>
          <w:noProof w:val="0"/>
          <w:sz w:val="24"/>
          <w:szCs w:val="24"/>
          <w:lang w:eastAsia="de-CH"/>
        </w:rPr>
        <w:t xml:space="preserve">="attachment_314" </w:t>
      </w:r>
      <w:proofErr w:type="spellStart"/>
      <w:r w:rsidRPr="00B1659D">
        <w:rPr>
          <w:rFonts w:ascii="Times New Roman" w:eastAsia="Times New Roman" w:hAnsi="Times New Roman" w:cs="Times New Roman"/>
          <w:noProof w:val="0"/>
          <w:sz w:val="24"/>
          <w:szCs w:val="24"/>
          <w:lang w:eastAsia="de-CH"/>
        </w:rPr>
        <w:t>align</w:t>
      </w:r>
      <w:proofErr w:type="spellEnd"/>
      <w:r w:rsidRPr="00B1659D">
        <w:rPr>
          <w:rFonts w:ascii="Times New Roman" w:eastAsia="Times New Roman" w:hAnsi="Times New Roman" w:cs="Times New Roman"/>
          <w:noProof w:val="0"/>
          <w:sz w:val="24"/>
          <w:szCs w:val="24"/>
          <w:lang w:eastAsia="de-CH"/>
        </w:rPr>
        <w:t>="</w:t>
      </w:r>
      <w:proofErr w:type="spellStart"/>
      <w:r w:rsidRPr="00B1659D">
        <w:rPr>
          <w:rFonts w:ascii="Times New Roman" w:eastAsia="Times New Roman" w:hAnsi="Times New Roman" w:cs="Times New Roman"/>
          <w:noProof w:val="0"/>
          <w:sz w:val="24"/>
          <w:szCs w:val="24"/>
          <w:lang w:eastAsia="de-CH"/>
        </w:rPr>
        <w:t>alignnone</w:t>
      </w:r>
      <w:proofErr w:type="spellEnd"/>
      <w:r w:rsidRPr="00B1659D">
        <w:rPr>
          <w:rFonts w:ascii="Times New Roman" w:eastAsia="Times New Roman" w:hAnsi="Times New Roman" w:cs="Times New Roman"/>
          <w:noProof w:val="0"/>
          <w:sz w:val="24"/>
          <w:szCs w:val="24"/>
          <w:lang w:eastAsia="de-CH"/>
        </w:rPr>
        <w:t xml:space="preserve">" </w:t>
      </w:r>
      <w:proofErr w:type="spellStart"/>
      <w:r w:rsidRPr="00B1659D">
        <w:rPr>
          <w:rFonts w:ascii="Times New Roman" w:eastAsia="Times New Roman" w:hAnsi="Times New Roman" w:cs="Times New Roman"/>
          <w:noProof w:val="0"/>
          <w:sz w:val="24"/>
          <w:szCs w:val="24"/>
          <w:lang w:eastAsia="de-CH"/>
        </w:rPr>
        <w:t>width</w:t>
      </w:r>
      <w:proofErr w:type="spellEnd"/>
      <w:r w:rsidRPr="00B1659D">
        <w:rPr>
          <w:rFonts w:ascii="Times New Roman" w:eastAsia="Times New Roman" w:hAnsi="Times New Roman" w:cs="Times New Roman"/>
          <w:noProof w:val="0"/>
          <w:sz w:val="24"/>
          <w:szCs w:val="24"/>
          <w:lang w:eastAsia="de-CH"/>
        </w:rPr>
        <w:t>="607"]</w:t>
      </w:r>
      <w:r w:rsidRPr="00B1659D">
        <w:rPr>
          <w:rFonts w:ascii="Times New Roman" w:eastAsia="Times New Roman" w:hAnsi="Times New Roman" w:cs="Times New Roman"/>
          <w:sz w:val="24"/>
          <w:szCs w:val="24"/>
          <w:lang w:eastAsia="de-CH"/>
        </w:rPr>
        <w:drawing>
          <wp:inline distT="0" distB="0" distL="0" distR="0" wp14:anchorId="50F26E9F" wp14:editId="7F8ABC19">
            <wp:extent cx="5784215" cy="4011295"/>
            <wp:effectExtent l="0" t="0" r="6985" b="8255"/>
            <wp:docPr id="1" name="Grafik 1" descr="http://hslu.blz.ch/fkom/wordpress/wp-content/uploads/2020/04/pep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lu.blz.ch/fkom/wordpress/wp-content/uploads/2020/04/pepp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4215" cy="4011295"/>
                    </a:xfrm>
                    <a:prstGeom prst="rect">
                      <a:avLst/>
                    </a:prstGeom>
                    <a:noFill/>
                    <a:ln>
                      <a:noFill/>
                    </a:ln>
                  </pic:spPr>
                </pic:pic>
              </a:graphicData>
            </a:graphic>
          </wp:inline>
        </w:drawing>
      </w:r>
      <w:r w:rsidRPr="00B1659D">
        <w:rPr>
          <w:rFonts w:ascii="Times New Roman" w:eastAsia="Times New Roman" w:hAnsi="Times New Roman" w:cs="Times New Roman"/>
          <w:noProof w:val="0"/>
          <w:sz w:val="24"/>
          <w:szCs w:val="24"/>
          <w:lang w:eastAsia="de-CH"/>
        </w:rPr>
        <w:t xml:space="preserve"> Roboter "Pepper" im Einsatz im EDEKA Supermarkt</w:t>
      </w:r>
      <w:ins w:id="11" w:author="Baeriswyl Othmar" w:date="2020-05-21T07:56:00Z">
        <w:r w:rsidR="002D77AD">
          <w:rPr>
            <w:rFonts w:ascii="Times New Roman" w:eastAsia="Times New Roman" w:hAnsi="Times New Roman" w:cs="Times New Roman"/>
            <w:noProof w:val="0"/>
            <w:sz w:val="24"/>
            <w:szCs w:val="24"/>
            <w:lang w:eastAsia="de-CH"/>
          </w:rPr>
          <w:t xml:space="preserve"> (Quelle: …) </w:t>
        </w:r>
      </w:ins>
      <w:r w:rsidRPr="00B1659D">
        <w:rPr>
          <w:rFonts w:ascii="Times New Roman" w:eastAsia="Times New Roman" w:hAnsi="Times New Roman" w:cs="Times New Roman"/>
          <w:noProof w:val="0"/>
          <w:sz w:val="24"/>
          <w:szCs w:val="24"/>
          <w:lang w:eastAsia="de-CH"/>
        </w:rPr>
        <w:t>[/</w:t>
      </w:r>
      <w:proofErr w:type="spellStart"/>
      <w:r w:rsidRPr="00B1659D">
        <w:rPr>
          <w:rFonts w:ascii="Times New Roman" w:eastAsia="Times New Roman" w:hAnsi="Times New Roman" w:cs="Times New Roman"/>
          <w:noProof w:val="0"/>
          <w:sz w:val="24"/>
          <w:szCs w:val="24"/>
          <w:lang w:eastAsia="de-CH"/>
        </w:rPr>
        <w:t>caption</w:t>
      </w:r>
      <w:proofErr w:type="spellEnd"/>
      <w:r w:rsidRPr="00B1659D">
        <w:rPr>
          <w:rFonts w:ascii="Times New Roman" w:eastAsia="Times New Roman" w:hAnsi="Times New Roman" w:cs="Times New Roman"/>
          <w:noProof w:val="0"/>
          <w:sz w:val="24"/>
          <w:szCs w:val="24"/>
          <w:lang w:eastAsia="de-CH"/>
        </w:rPr>
        <w:t>]</w:t>
      </w:r>
    </w:p>
    <w:p w14:paraId="7DC9A001" w14:textId="77777777" w:rsidR="00B1659D" w:rsidRPr="00B1659D" w:rsidRDefault="002D77AD" w:rsidP="00B1659D">
      <w:pPr>
        <w:spacing w:after="0" w:line="240" w:lineRule="auto"/>
        <w:rPr>
          <w:rFonts w:ascii="Times New Roman" w:eastAsia="Times New Roman" w:hAnsi="Times New Roman" w:cs="Times New Roman"/>
          <w:noProof w:val="0"/>
          <w:sz w:val="24"/>
          <w:szCs w:val="24"/>
          <w:lang w:eastAsia="de-CH"/>
        </w:rPr>
      </w:pPr>
      <w:r>
        <w:rPr>
          <w:rFonts w:ascii="Times New Roman" w:eastAsia="Times New Roman" w:hAnsi="Times New Roman" w:cs="Times New Roman"/>
          <w:noProof w:val="0"/>
          <w:sz w:val="24"/>
          <w:szCs w:val="24"/>
          <w:lang w:eastAsia="de-CH"/>
        </w:rPr>
        <w:pict w14:anchorId="085F1255">
          <v:rect id="_x0000_i1025" style="width:0;height:1.5pt" o:hralign="center" o:hrstd="t" o:hr="t" fillcolor="#a0a0a0" stroked="f"/>
        </w:pict>
      </w:r>
    </w:p>
    <w:p w14:paraId="3B0C50AE" w14:textId="77777777" w:rsidR="00B1659D" w:rsidRPr="00B1659D" w:rsidRDefault="00B1659D" w:rsidP="00B1659D">
      <w:pPr>
        <w:spacing w:before="100" w:beforeAutospacing="1" w:after="100" w:afterAutospacing="1" w:line="240" w:lineRule="auto"/>
        <w:rPr>
          <w:rFonts w:ascii="Times New Roman" w:eastAsia="Times New Roman" w:hAnsi="Times New Roman" w:cs="Times New Roman"/>
          <w:noProof w:val="0"/>
          <w:sz w:val="24"/>
          <w:szCs w:val="24"/>
          <w:lang w:eastAsia="de-CH"/>
        </w:rPr>
      </w:pPr>
      <w:r w:rsidRPr="00B1659D">
        <w:rPr>
          <w:rFonts w:ascii="Times New Roman" w:eastAsia="Times New Roman" w:hAnsi="Times New Roman" w:cs="Times New Roman"/>
          <w:b/>
          <w:bCs/>
          <w:noProof w:val="0"/>
          <w:sz w:val="24"/>
          <w:szCs w:val="24"/>
          <w:lang w:eastAsia="de-CH"/>
        </w:rPr>
        <w:t>Weiterführende Informationen</w:t>
      </w:r>
      <w:ins w:id="12" w:author="Baeriswyl Othmar" w:date="2020-05-21T07:56:00Z">
        <w:r w:rsidR="002D77AD">
          <w:rPr>
            <w:rFonts w:ascii="Times New Roman" w:eastAsia="Times New Roman" w:hAnsi="Times New Roman" w:cs="Times New Roman"/>
            <w:b/>
            <w:bCs/>
            <w:noProof w:val="0"/>
            <w:sz w:val="24"/>
            <w:szCs w:val="24"/>
            <w:lang w:eastAsia="de-CH"/>
          </w:rPr>
          <w:t xml:space="preserve"> (Kasten</w:t>
        </w:r>
      </w:ins>
      <w:ins w:id="13" w:author="Baeriswyl Othmar" w:date="2020-05-21T07:57:00Z">
        <w:r w:rsidR="002D77AD">
          <w:rPr>
            <w:rFonts w:ascii="Times New Roman" w:eastAsia="Times New Roman" w:hAnsi="Times New Roman" w:cs="Times New Roman"/>
            <w:b/>
            <w:bCs/>
            <w:noProof w:val="0"/>
            <w:sz w:val="24"/>
            <w:szCs w:val="24"/>
            <w:lang w:eastAsia="de-CH"/>
          </w:rPr>
          <w:t xml:space="preserve"> 1</w:t>
        </w:r>
      </w:ins>
      <w:ins w:id="14" w:author="Baeriswyl Othmar" w:date="2020-05-21T07:56:00Z">
        <w:r w:rsidR="002D77AD">
          <w:rPr>
            <w:rFonts w:ascii="Times New Roman" w:eastAsia="Times New Roman" w:hAnsi="Times New Roman" w:cs="Times New Roman"/>
            <w:b/>
            <w:bCs/>
            <w:noProof w:val="0"/>
            <w:sz w:val="24"/>
            <w:szCs w:val="24"/>
            <w:lang w:eastAsia="de-CH"/>
          </w:rPr>
          <w:t>)</w:t>
        </w:r>
      </w:ins>
      <w:r w:rsidRPr="00B1659D">
        <w:rPr>
          <w:rFonts w:ascii="Times New Roman" w:eastAsia="Times New Roman" w:hAnsi="Times New Roman" w:cs="Times New Roman"/>
          <w:noProof w:val="0"/>
          <w:sz w:val="24"/>
          <w:szCs w:val="24"/>
          <w:lang w:eastAsia="de-CH"/>
        </w:rPr>
        <w:br/>
      </w:r>
      <w:proofErr w:type="spellStart"/>
      <w:r w:rsidRPr="00B1659D">
        <w:rPr>
          <w:rFonts w:ascii="Times New Roman" w:eastAsia="Times New Roman" w:hAnsi="Times New Roman" w:cs="Times New Roman"/>
          <w:noProof w:val="0"/>
          <w:sz w:val="24"/>
          <w:szCs w:val="24"/>
          <w:lang w:eastAsia="de-CH"/>
        </w:rPr>
        <w:t>Humanoide</w:t>
      </w:r>
      <w:proofErr w:type="spellEnd"/>
      <w:r w:rsidRPr="00B1659D">
        <w:rPr>
          <w:rFonts w:ascii="Times New Roman" w:eastAsia="Times New Roman" w:hAnsi="Times New Roman" w:cs="Times New Roman"/>
          <w:noProof w:val="0"/>
          <w:sz w:val="24"/>
          <w:szCs w:val="24"/>
          <w:lang w:eastAsia="de-CH"/>
        </w:rPr>
        <w:t xml:space="preserve"> Roboter sind Roboter, dessen Konstruktion die menschliche Gestalt nachahmt. Häufig sind die Positionen der Gelenke sowie die Bewegungen der Roboter identisch zu denen eines Menschen.</w:t>
      </w:r>
      <w:r w:rsidRPr="00B1659D">
        <w:rPr>
          <w:rFonts w:ascii="Times New Roman" w:eastAsia="Times New Roman" w:hAnsi="Times New Roman" w:cs="Times New Roman"/>
          <w:noProof w:val="0"/>
          <w:sz w:val="24"/>
          <w:szCs w:val="24"/>
          <w:lang w:eastAsia="de-CH"/>
        </w:rPr>
        <w:br/>
        <w:t>«Pepper» wurde gemeinschaftlich von dem französischen Untern</w:t>
      </w:r>
      <w:del w:id="15" w:author="Baeriswyl Othmar" w:date="2020-05-21T07:56:00Z">
        <w:r w:rsidRPr="00B1659D" w:rsidDel="002D77AD">
          <w:rPr>
            <w:rFonts w:ascii="Times New Roman" w:eastAsia="Times New Roman" w:hAnsi="Times New Roman" w:cs="Times New Roman"/>
            <w:noProof w:val="0"/>
            <w:sz w:val="24"/>
            <w:szCs w:val="24"/>
            <w:lang w:eastAsia="de-CH"/>
          </w:rPr>
          <w:delText>h</w:delText>
        </w:r>
      </w:del>
      <w:r w:rsidRPr="00B1659D">
        <w:rPr>
          <w:rFonts w:ascii="Times New Roman" w:eastAsia="Times New Roman" w:hAnsi="Times New Roman" w:cs="Times New Roman"/>
          <w:noProof w:val="0"/>
          <w:sz w:val="24"/>
          <w:szCs w:val="24"/>
          <w:lang w:eastAsia="de-CH"/>
        </w:rPr>
        <w:t>e</w:t>
      </w:r>
      <w:ins w:id="16" w:author="Baeriswyl Othmar" w:date="2020-05-21T07:56:00Z">
        <w:r w:rsidR="002D77AD">
          <w:rPr>
            <w:rFonts w:ascii="Times New Roman" w:eastAsia="Times New Roman" w:hAnsi="Times New Roman" w:cs="Times New Roman"/>
            <w:noProof w:val="0"/>
            <w:sz w:val="24"/>
            <w:szCs w:val="24"/>
            <w:lang w:eastAsia="de-CH"/>
          </w:rPr>
          <w:t>h</w:t>
        </w:r>
      </w:ins>
      <w:r w:rsidRPr="00B1659D">
        <w:rPr>
          <w:rFonts w:ascii="Times New Roman" w:eastAsia="Times New Roman" w:hAnsi="Times New Roman" w:cs="Times New Roman"/>
          <w:noProof w:val="0"/>
          <w:sz w:val="24"/>
          <w:szCs w:val="24"/>
          <w:lang w:eastAsia="de-CH"/>
        </w:rPr>
        <w:t xml:space="preserve">men Aldebaran </w:t>
      </w:r>
      <w:proofErr w:type="spellStart"/>
      <w:r w:rsidRPr="00B1659D">
        <w:rPr>
          <w:rFonts w:ascii="Times New Roman" w:eastAsia="Times New Roman" w:hAnsi="Times New Roman" w:cs="Times New Roman"/>
          <w:noProof w:val="0"/>
          <w:sz w:val="24"/>
          <w:szCs w:val="24"/>
          <w:lang w:eastAsia="de-CH"/>
        </w:rPr>
        <w:t>Robotics</w:t>
      </w:r>
      <w:proofErr w:type="spellEnd"/>
      <w:r w:rsidRPr="00B1659D">
        <w:rPr>
          <w:rFonts w:ascii="Times New Roman" w:eastAsia="Times New Roman" w:hAnsi="Times New Roman" w:cs="Times New Roman"/>
          <w:noProof w:val="0"/>
          <w:sz w:val="24"/>
          <w:szCs w:val="24"/>
          <w:lang w:eastAsia="de-CH"/>
        </w:rPr>
        <w:t xml:space="preserve"> SAS und dem japanischen Telekommunikations- und Medienkonzern </w:t>
      </w:r>
      <w:proofErr w:type="spellStart"/>
      <w:r w:rsidRPr="00B1659D">
        <w:rPr>
          <w:rFonts w:ascii="Times New Roman" w:eastAsia="Times New Roman" w:hAnsi="Times New Roman" w:cs="Times New Roman"/>
          <w:noProof w:val="0"/>
          <w:sz w:val="24"/>
          <w:szCs w:val="24"/>
          <w:lang w:eastAsia="de-CH"/>
        </w:rPr>
        <w:t>SoftBank</w:t>
      </w:r>
      <w:proofErr w:type="spellEnd"/>
      <w:r w:rsidRPr="00B1659D">
        <w:rPr>
          <w:rFonts w:ascii="Times New Roman" w:eastAsia="Times New Roman" w:hAnsi="Times New Roman" w:cs="Times New Roman"/>
          <w:noProof w:val="0"/>
          <w:sz w:val="24"/>
          <w:szCs w:val="24"/>
          <w:lang w:eastAsia="de-CH"/>
        </w:rPr>
        <w:t xml:space="preserve"> Mobile Corp. entwickelt. Er ist als «Roboter-Gefährte» (</w:t>
      </w:r>
      <w:proofErr w:type="spellStart"/>
      <w:r w:rsidRPr="00B1659D">
        <w:rPr>
          <w:rFonts w:ascii="Times New Roman" w:eastAsia="Times New Roman" w:hAnsi="Times New Roman" w:cs="Times New Roman"/>
          <w:noProof w:val="0"/>
          <w:sz w:val="24"/>
          <w:szCs w:val="24"/>
          <w:lang w:eastAsia="de-CH"/>
        </w:rPr>
        <w:t>companion</w:t>
      </w:r>
      <w:proofErr w:type="spellEnd"/>
      <w:r w:rsidRPr="00B1659D">
        <w:rPr>
          <w:rFonts w:ascii="Times New Roman" w:eastAsia="Times New Roman" w:hAnsi="Times New Roman" w:cs="Times New Roman"/>
          <w:noProof w:val="0"/>
          <w:sz w:val="24"/>
          <w:szCs w:val="24"/>
          <w:lang w:eastAsia="de-CH"/>
        </w:rPr>
        <w:t xml:space="preserve"> </w:t>
      </w:r>
      <w:proofErr w:type="spellStart"/>
      <w:r w:rsidRPr="00B1659D">
        <w:rPr>
          <w:rFonts w:ascii="Times New Roman" w:eastAsia="Times New Roman" w:hAnsi="Times New Roman" w:cs="Times New Roman"/>
          <w:noProof w:val="0"/>
          <w:sz w:val="24"/>
          <w:szCs w:val="24"/>
          <w:lang w:eastAsia="de-CH"/>
        </w:rPr>
        <w:t>robot</w:t>
      </w:r>
      <w:proofErr w:type="spellEnd"/>
      <w:r w:rsidRPr="00B1659D">
        <w:rPr>
          <w:rFonts w:ascii="Times New Roman" w:eastAsia="Times New Roman" w:hAnsi="Times New Roman" w:cs="Times New Roman"/>
          <w:noProof w:val="0"/>
          <w:sz w:val="24"/>
          <w:szCs w:val="24"/>
          <w:lang w:eastAsia="de-CH"/>
        </w:rPr>
        <w:t xml:space="preserve">) und «persönlicher Roboter» (personal </w:t>
      </w:r>
      <w:proofErr w:type="spellStart"/>
      <w:r w:rsidRPr="00B1659D">
        <w:rPr>
          <w:rFonts w:ascii="Times New Roman" w:eastAsia="Times New Roman" w:hAnsi="Times New Roman" w:cs="Times New Roman"/>
          <w:noProof w:val="0"/>
          <w:sz w:val="24"/>
          <w:szCs w:val="24"/>
          <w:lang w:eastAsia="de-CH"/>
        </w:rPr>
        <w:t>robot</w:t>
      </w:r>
      <w:proofErr w:type="spellEnd"/>
      <w:r w:rsidRPr="00B1659D">
        <w:rPr>
          <w:rFonts w:ascii="Times New Roman" w:eastAsia="Times New Roman" w:hAnsi="Times New Roman" w:cs="Times New Roman"/>
          <w:noProof w:val="0"/>
          <w:sz w:val="24"/>
          <w:szCs w:val="24"/>
          <w:lang w:eastAsia="de-CH"/>
        </w:rPr>
        <w:t>) konzipiert, der seinen Einsatz in Verkaufsräumen, hinter Empfangstischen und in den Bereichen Erziehung und Gesundheit haben soll.</w:t>
      </w:r>
    </w:p>
    <w:p w14:paraId="62800909" w14:textId="77777777" w:rsidR="00B1659D" w:rsidRPr="00B1659D" w:rsidRDefault="00B1659D" w:rsidP="00B1659D">
      <w:pPr>
        <w:spacing w:before="100" w:beforeAutospacing="1" w:after="100" w:afterAutospacing="1" w:line="240" w:lineRule="auto"/>
        <w:rPr>
          <w:rFonts w:ascii="Times New Roman" w:eastAsia="Times New Roman" w:hAnsi="Times New Roman" w:cs="Times New Roman"/>
          <w:noProof w:val="0"/>
          <w:sz w:val="24"/>
          <w:szCs w:val="24"/>
          <w:lang w:eastAsia="de-CH"/>
        </w:rPr>
      </w:pPr>
      <w:r w:rsidRPr="00B1659D">
        <w:rPr>
          <w:rFonts w:ascii="Times New Roman" w:eastAsia="Times New Roman" w:hAnsi="Times New Roman" w:cs="Times New Roman"/>
          <w:b/>
          <w:bCs/>
          <w:noProof w:val="0"/>
          <w:sz w:val="24"/>
          <w:szCs w:val="24"/>
          <w:lang w:eastAsia="de-CH"/>
        </w:rPr>
        <w:t xml:space="preserve">Alternativen zu "Pepper" </w:t>
      </w:r>
      <w:r w:rsidRPr="00B1659D">
        <w:rPr>
          <w:rFonts w:ascii="Times New Roman" w:eastAsia="Times New Roman" w:hAnsi="Times New Roman" w:cs="Times New Roman"/>
          <w:b/>
          <w:bCs/>
          <w:i/>
          <w:iCs/>
          <w:noProof w:val="0"/>
          <w:color w:val="800000"/>
          <w:sz w:val="24"/>
          <w:szCs w:val="24"/>
          <w:lang w:eastAsia="de-CH"/>
        </w:rPr>
        <w:t>(Kasten</w:t>
      </w:r>
      <w:ins w:id="17" w:author="Baeriswyl Othmar" w:date="2020-05-21T07:57:00Z">
        <w:r w:rsidR="002D77AD">
          <w:rPr>
            <w:rFonts w:ascii="Times New Roman" w:eastAsia="Times New Roman" w:hAnsi="Times New Roman" w:cs="Times New Roman"/>
            <w:b/>
            <w:bCs/>
            <w:i/>
            <w:iCs/>
            <w:noProof w:val="0"/>
            <w:color w:val="800000"/>
            <w:sz w:val="24"/>
            <w:szCs w:val="24"/>
            <w:lang w:eastAsia="de-CH"/>
          </w:rPr>
          <w:t xml:space="preserve"> 2</w:t>
        </w:r>
      </w:ins>
      <w:r w:rsidRPr="00B1659D">
        <w:rPr>
          <w:rFonts w:ascii="Times New Roman" w:eastAsia="Times New Roman" w:hAnsi="Times New Roman" w:cs="Times New Roman"/>
          <w:b/>
          <w:bCs/>
          <w:i/>
          <w:iCs/>
          <w:noProof w:val="0"/>
          <w:color w:val="800000"/>
          <w:sz w:val="24"/>
          <w:szCs w:val="24"/>
          <w:lang w:eastAsia="de-CH"/>
        </w:rPr>
        <w:t>)</w:t>
      </w:r>
      <w:r w:rsidRPr="00B1659D">
        <w:rPr>
          <w:rFonts w:ascii="Times New Roman" w:eastAsia="Times New Roman" w:hAnsi="Times New Roman" w:cs="Times New Roman"/>
          <w:noProof w:val="0"/>
          <w:sz w:val="24"/>
          <w:szCs w:val="24"/>
          <w:lang w:eastAsia="de-CH"/>
        </w:rPr>
        <w:br/>
        <w:t xml:space="preserve">Neben "Pepper" gibt es viele weitere </w:t>
      </w:r>
      <w:proofErr w:type="spellStart"/>
      <w:r w:rsidRPr="00B1659D">
        <w:rPr>
          <w:rFonts w:ascii="Times New Roman" w:eastAsia="Times New Roman" w:hAnsi="Times New Roman" w:cs="Times New Roman"/>
          <w:noProof w:val="0"/>
          <w:sz w:val="24"/>
          <w:szCs w:val="24"/>
          <w:lang w:eastAsia="de-CH"/>
        </w:rPr>
        <w:t>humanoide</w:t>
      </w:r>
      <w:proofErr w:type="spellEnd"/>
      <w:r w:rsidRPr="00B1659D">
        <w:rPr>
          <w:rFonts w:ascii="Times New Roman" w:eastAsia="Times New Roman" w:hAnsi="Times New Roman" w:cs="Times New Roman"/>
          <w:noProof w:val="0"/>
          <w:sz w:val="24"/>
          <w:szCs w:val="24"/>
          <w:lang w:eastAsia="de-CH"/>
        </w:rPr>
        <w:t xml:space="preserve"> Roboter, die bereits in verschiedenen Bereichen eingesetzt werden, wie zum Beispiel im Haushalt oder als Eventmoderator. Hierzu einige Beispiele:</w:t>
      </w:r>
      <w:r w:rsidRPr="00B1659D">
        <w:rPr>
          <w:rFonts w:ascii="Times New Roman" w:eastAsia="Times New Roman" w:hAnsi="Times New Roman" w:cs="Times New Roman"/>
          <w:noProof w:val="0"/>
          <w:sz w:val="24"/>
          <w:szCs w:val="24"/>
          <w:lang w:eastAsia="de-CH"/>
        </w:rPr>
        <w:br/>
        <w:t>- "ASIMO" von Honda, kann gemietet werden</w:t>
      </w:r>
      <w:r w:rsidRPr="00B1659D">
        <w:rPr>
          <w:rFonts w:ascii="Times New Roman" w:eastAsia="Times New Roman" w:hAnsi="Times New Roman" w:cs="Times New Roman"/>
          <w:noProof w:val="0"/>
          <w:sz w:val="24"/>
          <w:szCs w:val="24"/>
          <w:lang w:eastAsia="de-CH"/>
        </w:rPr>
        <w:br/>
        <w:t xml:space="preserve">- "Atlas" von </w:t>
      </w:r>
      <w:proofErr w:type="spellStart"/>
      <w:r w:rsidRPr="00B1659D">
        <w:rPr>
          <w:rFonts w:ascii="Times New Roman" w:eastAsia="Times New Roman" w:hAnsi="Times New Roman" w:cs="Times New Roman"/>
          <w:noProof w:val="0"/>
          <w:sz w:val="24"/>
          <w:szCs w:val="24"/>
          <w:lang w:eastAsia="de-CH"/>
        </w:rPr>
        <w:t>Bosten</w:t>
      </w:r>
      <w:proofErr w:type="spellEnd"/>
      <w:r w:rsidRPr="00B1659D">
        <w:rPr>
          <w:rFonts w:ascii="Times New Roman" w:eastAsia="Times New Roman" w:hAnsi="Times New Roman" w:cs="Times New Roman"/>
          <w:noProof w:val="0"/>
          <w:sz w:val="24"/>
          <w:szCs w:val="24"/>
          <w:lang w:eastAsia="de-CH"/>
        </w:rPr>
        <w:t xml:space="preserve"> Dynamics</w:t>
      </w:r>
      <w:r w:rsidRPr="00B1659D">
        <w:rPr>
          <w:rFonts w:ascii="Times New Roman" w:eastAsia="Times New Roman" w:hAnsi="Times New Roman" w:cs="Times New Roman"/>
          <w:noProof w:val="0"/>
          <w:sz w:val="24"/>
          <w:szCs w:val="24"/>
          <w:lang w:eastAsia="de-CH"/>
        </w:rPr>
        <w:br/>
        <w:t>- "Toyota-Roboter" von Toyota, ein Unterhaltungsroboter</w:t>
      </w:r>
      <w:r w:rsidRPr="00B1659D">
        <w:rPr>
          <w:rFonts w:ascii="Times New Roman" w:eastAsia="Times New Roman" w:hAnsi="Times New Roman" w:cs="Times New Roman"/>
          <w:noProof w:val="0"/>
          <w:sz w:val="24"/>
          <w:szCs w:val="24"/>
          <w:lang w:eastAsia="de-CH"/>
        </w:rPr>
        <w:br/>
        <w:t>- "</w:t>
      </w:r>
      <w:proofErr w:type="spellStart"/>
      <w:r w:rsidRPr="00B1659D">
        <w:rPr>
          <w:rFonts w:ascii="Times New Roman" w:eastAsia="Times New Roman" w:hAnsi="Times New Roman" w:cs="Times New Roman"/>
          <w:noProof w:val="0"/>
          <w:sz w:val="24"/>
          <w:szCs w:val="24"/>
          <w:lang w:eastAsia="de-CH"/>
        </w:rPr>
        <w:t>Nao</w:t>
      </w:r>
      <w:proofErr w:type="spellEnd"/>
      <w:r w:rsidRPr="00B1659D">
        <w:rPr>
          <w:rFonts w:ascii="Times New Roman" w:eastAsia="Times New Roman" w:hAnsi="Times New Roman" w:cs="Times New Roman"/>
          <w:noProof w:val="0"/>
          <w:sz w:val="24"/>
          <w:szCs w:val="24"/>
          <w:lang w:eastAsia="de-CH"/>
        </w:rPr>
        <w:t xml:space="preserve">" von Aldebaran </w:t>
      </w:r>
      <w:proofErr w:type="spellStart"/>
      <w:r w:rsidRPr="00B1659D">
        <w:rPr>
          <w:rFonts w:ascii="Times New Roman" w:eastAsia="Times New Roman" w:hAnsi="Times New Roman" w:cs="Times New Roman"/>
          <w:noProof w:val="0"/>
          <w:sz w:val="24"/>
          <w:szCs w:val="24"/>
          <w:lang w:eastAsia="de-CH"/>
        </w:rPr>
        <w:t>Robotics</w:t>
      </w:r>
      <w:proofErr w:type="spellEnd"/>
      <w:r w:rsidRPr="00B1659D">
        <w:rPr>
          <w:rFonts w:ascii="Times New Roman" w:eastAsia="Times New Roman" w:hAnsi="Times New Roman" w:cs="Times New Roman"/>
          <w:noProof w:val="0"/>
          <w:sz w:val="24"/>
          <w:szCs w:val="24"/>
          <w:lang w:eastAsia="de-CH"/>
        </w:rPr>
        <w:t>, ein Spielzeugroboter (kleiner Bruder von "Pepper")</w:t>
      </w:r>
    </w:p>
    <w:p w14:paraId="64E798B3" w14:textId="77777777" w:rsidR="00B1659D" w:rsidRPr="00B1659D" w:rsidRDefault="00B1659D" w:rsidP="00B1659D">
      <w:pPr>
        <w:spacing w:before="100" w:beforeAutospacing="1" w:after="100" w:afterAutospacing="1" w:line="240" w:lineRule="auto"/>
        <w:rPr>
          <w:rFonts w:ascii="Times New Roman" w:eastAsia="Times New Roman" w:hAnsi="Times New Roman" w:cs="Times New Roman"/>
          <w:noProof w:val="0"/>
          <w:sz w:val="24"/>
          <w:szCs w:val="24"/>
          <w:lang w:eastAsia="de-CH"/>
        </w:rPr>
      </w:pPr>
      <w:r w:rsidRPr="00B1659D">
        <w:rPr>
          <w:rFonts w:ascii="Times New Roman" w:eastAsia="Times New Roman" w:hAnsi="Times New Roman" w:cs="Times New Roman"/>
          <w:noProof w:val="0"/>
          <w:sz w:val="24"/>
          <w:szCs w:val="24"/>
          <w:lang w:eastAsia="de-CH"/>
        </w:rPr>
        <w:t>(general-anzeiger-bonn.de)</w:t>
      </w:r>
      <w:r w:rsidRPr="00B1659D">
        <w:rPr>
          <w:rFonts w:ascii="Times New Roman" w:eastAsia="Times New Roman" w:hAnsi="Times New Roman" w:cs="Times New Roman"/>
          <w:noProof w:val="0"/>
          <w:sz w:val="24"/>
          <w:szCs w:val="24"/>
          <w:lang w:eastAsia="de-CH"/>
        </w:rPr>
        <w:br/>
        <w:t>(wikipedia.ch)</w:t>
      </w:r>
    </w:p>
    <w:p w14:paraId="23DA0397" w14:textId="77777777" w:rsidR="00B1659D" w:rsidRDefault="00B1659D"/>
    <w:p w14:paraId="7DC8754B" w14:textId="77777777" w:rsidR="009F594D" w:rsidRDefault="009F594D" w:rsidP="009F594D">
      <w:pPr>
        <w:pStyle w:val="berschrift1"/>
      </w:pPr>
      <w:r>
        <w:lastRenderedPageBreak/>
        <w:t>Beurteilungsraster für den Blogbeitrag</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567"/>
        <w:gridCol w:w="567"/>
        <w:gridCol w:w="567"/>
        <w:gridCol w:w="567"/>
        <w:gridCol w:w="567"/>
        <w:gridCol w:w="573"/>
        <w:gridCol w:w="3685"/>
      </w:tblGrid>
      <w:tr w:rsidR="009F594D" w:rsidRPr="00DE3CDB" w14:paraId="0E5D1D56" w14:textId="77777777" w:rsidTr="00E61D65">
        <w:tc>
          <w:tcPr>
            <w:tcW w:w="2092" w:type="dxa"/>
            <w:shd w:val="clear" w:color="auto" w:fill="auto"/>
          </w:tcPr>
          <w:p w14:paraId="0E48BC5B"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Informationsgehalt</w:t>
            </w:r>
            <w:r>
              <w:t>,</w:t>
            </w:r>
            <w:r>
              <w:br/>
              <w:t>Relevanz, Aktualität</w:t>
            </w:r>
          </w:p>
        </w:tc>
        <w:tc>
          <w:tcPr>
            <w:tcW w:w="567" w:type="dxa"/>
            <w:shd w:val="clear" w:color="auto" w:fill="auto"/>
          </w:tcPr>
          <w:p w14:paraId="176E9726" w14:textId="77777777" w:rsidR="009F594D" w:rsidRPr="00DE3CDB" w:rsidRDefault="009F594D" w:rsidP="00E61D65">
            <w:pPr>
              <w:spacing w:before="60" w:after="60"/>
              <w:jc w:val="center"/>
            </w:pPr>
            <w:r>
              <w:t>5</w:t>
            </w:r>
          </w:p>
        </w:tc>
        <w:tc>
          <w:tcPr>
            <w:tcW w:w="567" w:type="dxa"/>
            <w:shd w:val="clear" w:color="auto" w:fill="auto"/>
          </w:tcPr>
          <w:p w14:paraId="08A9471A" w14:textId="77777777" w:rsidR="009F594D" w:rsidRPr="00DE3CDB" w:rsidRDefault="009F594D" w:rsidP="00E61D65">
            <w:pPr>
              <w:spacing w:before="60" w:after="60"/>
              <w:jc w:val="center"/>
            </w:pPr>
            <w:del w:id="18" w:author="Baeriswyl Othmar" w:date="2020-05-21T07:57:00Z">
              <w:r w:rsidDel="002D77AD">
                <w:delText>4</w:delText>
              </w:r>
            </w:del>
          </w:p>
        </w:tc>
        <w:tc>
          <w:tcPr>
            <w:tcW w:w="567" w:type="dxa"/>
            <w:shd w:val="clear" w:color="auto" w:fill="auto"/>
          </w:tcPr>
          <w:p w14:paraId="6119700F" w14:textId="77777777" w:rsidR="009F594D" w:rsidRPr="00DE3CDB" w:rsidRDefault="009F594D" w:rsidP="00E61D65">
            <w:pPr>
              <w:spacing w:before="60" w:after="60"/>
              <w:jc w:val="center"/>
            </w:pPr>
            <w:del w:id="19" w:author="Baeriswyl Othmar" w:date="2020-05-21T07:57:00Z">
              <w:r w:rsidDel="002D77AD">
                <w:delText>3</w:delText>
              </w:r>
            </w:del>
          </w:p>
        </w:tc>
        <w:tc>
          <w:tcPr>
            <w:tcW w:w="567" w:type="dxa"/>
            <w:shd w:val="clear" w:color="auto" w:fill="auto"/>
          </w:tcPr>
          <w:p w14:paraId="27ECD175" w14:textId="77777777" w:rsidR="009F594D" w:rsidRPr="00DE3CDB" w:rsidRDefault="009F594D" w:rsidP="00E61D65">
            <w:pPr>
              <w:spacing w:before="60" w:after="60"/>
              <w:jc w:val="center"/>
            </w:pPr>
            <w:del w:id="20" w:author="Baeriswyl Othmar" w:date="2020-05-21T07:57:00Z">
              <w:r w:rsidDel="002D77AD">
                <w:delText>2</w:delText>
              </w:r>
            </w:del>
          </w:p>
        </w:tc>
        <w:tc>
          <w:tcPr>
            <w:tcW w:w="567" w:type="dxa"/>
          </w:tcPr>
          <w:p w14:paraId="432C3F75" w14:textId="77777777" w:rsidR="009F594D" w:rsidRPr="00DE3CDB" w:rsidRDefault="009F594D" w:rsidP="00E61D65">
            <w:pPr>
              <w:spacing w:before="60" w:after="60"/>
              <w:jc w:val="center"/>
            </w:pPr>
            <w:del w:id="21" w:author="Baeriswyl Othmar" w:date="2020-05-21T07:57:00Z">
              <w:r w:rsidDel="002D77AD">
                <w:delText>1</w:delText>
              </w:r>
            </w:del>
          </w:p>
        </w:tc>
        <w:tc>
          <w:tcPr>
            <w:tcW w:w="573" w:type="dxa"/>
            <w:shd w:val="clear" w:color="auto" w:fill="auto"/>
          </w:tcPr>
          <w:p w14:paraId="138B5010" w14:textId="77777777" w:rsidR="009F594D" w:rsidRPr="00DE3CDB" w:rsidRDefault="009F594D" w:rsidP="00E61D65">
            <w:pPr>
              <w:spacing w:before="60" w:after="60"/>
              <w:jc w:val="center"/>
            </w:pPr>
            <w:del w:id="22" w:author="Baeriswyl Othmar" w:date="2020-05-21T07:57:00Z">
              <w:r w:rsidDel="002D77AD">
                <w:delText>0</w:delText>
              </w:r>
            </w:del>
          </w:p>
        </w:tc>
        <w:tc>
          <w:tcPr>
            <w:tcW w:w="3685" w:type="dxa"/>
            <w:shd w:val="clear" w:color="auto" w:fill="auto"/>
          </w:tcPr>
          <w:p w14:paraId="628B2025" w14:textId="77777777" w:rsidR="009F594D" w:rsidRPr="00DE3CDB" w:rsidRDefault="009F594D" w:rsidP="009F594D">
            <w:pPr>
              <w:numPr>
                <w:ilvl w:val="0"/>
                <w:numId w:val="1"/>
              </w:numPr>
              <w:spacing w:before="60" w:after="60" w:line="255" w:lineRule="exact"/>
            </w:pPr>
          </w:p>
        </w:tc>
      </w:tr>
      <w:tr w:rsidR="009F594D" w:rsidRPr="00DE3CDB" w14:paraId="1B600D71" w14:textId="77777777" w:rsidTr="00E61D65">
        <w:tc>
          <w:tcPr>
            <w:tcW w:w="2092" w:type="dxa"/>
            <w:shd w:val="clear" w:color="auto" w:fill="auto"/>
          </w:tcPr>
          <w:p w14:paraId="253B2351"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t>S</w:t>
            </w:r>
            <w:r w:rsidRPr="004B4C98">
              <w:t>trukturierung</w:t>
            </w:r>
            <w:r>
              <w:t>, Titel, Lead</w:t>
            </w:r>
          </w:p>
        </w:tc>
        <w:tc>
          <w:tcPr>
            <w:tcW w:w="567" w:type="dxa"/>
            <w:shd w:val="clear" w:color="auto" w:fill="auto"/>
          </w:tcPr>
          <w:p w14:paraId="68C6A14E" w14:textId="77777777" w:rsidR="009F594D" w:rsidRPr="00DE3CDB" w:rsidRDefault="009F594D" w:rsidP="00E61D65">
            <w:pPr>
              <w:spacing w:before="60" w:after="60"/>
              <w:jc w:val="center"/>
            </w:pPr>
            <w:del w:id="23" w:author="Baeriswyl Othmar" w:date="2020-05-21T07:57:00Z">
              <w:r w:rsidDel="002D77AD">
                <w:delText>5</w:delText>
              </w:r>
            </w:del>
          </w:p>
        </w:tc>
        <w:tc>
          <w:tcPr>
            <w:tcW w:w="567" w:type="dxa"/>
            <w:shd w:val="clear" w:color="auto" w:fill="auto"/>
          </w:tcPr>
          <w:p w14:paraId="27272719" w14:textId="77777777" w:rsidR="009F594D" w:rsidRPr="00DE3CDB" w:rsidRDefault="009F594D" w:rsidP="00E61D65">
            <w:pPr>
              <w:spacing w:before="60" w:after="60"/>
              <w:jc w:val="center"/>
            </w:pPr>
            <w:r>
              <w:t>4</w:t>
            </w:r>
          </w:p>
        </w:tc>
        <w:tc>
          <w:tcPr>
            <w:tcW w:w="567" w:type="dxa"/>
            <w:shd w:val="clear" w:color="auto" w:fill="auto"/>
          </w:tcPr>
          <w:p w14:paraId="2413A3EE" w14:textId="77777777" w:rsidR="009F594D" w:rsidRPr="00DE3CDB" w:rsidRDefault="009F594D" w:rsidP="00E61D65">
            <w:pPr>
              <w:spacing w:before="60" w:after="60"/>
              <w:jc w:val="center"/>
            </w:pPr>
            <w:del w:id="24" w:author="Baeriswyl Othmar" w:date="2020-05-21T07:57:00Z">
              <w:r w:rsidDel="002D77AD">
                <w:delText>3</w:delText>
              </w:r>
            </w:del>
          </w:p>
        </w:tc>
        <w:tc>
          <w:tcPr>
            <w:tcW w:w="567" w:type="dxa"/>
            <w:shd w:val="clear" w:color="auto" w:fill="auto"/>
          </w:tcPr>
          <w:p w14:paraId="20849DA1" w14:textId="77777777" w:rsidR="009F594D" w:rsidRPr="00DE3CDB" w:rsidRDefault="009F594D" w:rsidP="00E61D65">
            <w:pPr>
              <w:spacing w:before="60" w:after="60"/>
              <w:jc w:val="center"/>
            </w:pPr>
            <w:del w:id="25" w:author="Baeriswyl Othmar" w:date="2020-05-21T07:57:00Z">
              <w:r w:rsidDel="002D77AD">
                <w:delText>2</w:delText>
              </w:r>
            </w:del>
          </w:p>
        </w:tc>
        <w:tc>
          <w:tcPr>
            <w:tcW w:w="567" w:type="dxa"/>
          </w:tcPr>
          <w:p w14:paraId="1A9FFDDC" w14:textId="77777777" w:rsidR="009F594D" w:rsidRPr="00DE3CDB" w:rsidRDefault="009F594D" w:rsidP="00E61D65">
            <w:pPr>
              <w:spacing w:before="60" w:after="60"/>
              <w:jc w:val="center"/>
            </w:pPr>
            <w:del w:id="26" w:author="Baeriswyl Othmar" w:date="2020-05-21T07:57:00Z">
              <w:r w:rsidDel="002D77AD">
                <w:delText>1</w:delText>
              </w:r>
            </w:del>
          </w:p>
        </w:tc>
        <w:tc>
          <w:tcPr>
            <w:tcW w:w="573" w:type="dxa"/>
            <w:shd w:val="clear" w:color="auto" w:fill="auto"/>
          </w:tcPr>
          <w:p w14:paraId="06DAA8A2" w14:textId="77777777" w:rsidR="009F594D" w:rsidRPr="00DE3CDB" w:rsidRDefault="009F594D" w:rsidP="00E61D65">
            <w:pPr>
              <w:spacing w:before="60" w:after="60"/>
              <w:jc w:val="center"/>
            </w:pPr>
            <w:del w:id="27" w:author="Baeriswyl Othmar" w:date="2020-05-21T07:57:00Z">
              <w:r w:rsidDel="002D77AD">
                <w:delText>0</w:delText>
              </w:r>
            </w:del>
          </w:p>
        </w:tc>
        <w:tc>
          <w:tcPr>
            <w:tcW w:w="3685" w:type="dxa"/>
            <w:shd w:val="clear" w:color="auto" w:fill="auto"/>
          </w:tcPr>
          <w:p w14:paraId="0D83FBD0" w14:textId="77777777" w:rsidR="009F594D" w:rsidRPr="00DE3CDB" w:rsidRDefault="009F594D" w:rsidP="009F594D">
            <w:pPr>
              <w:numPr>
                <w:ilvl w:val="0"/>
                <w:numId w:val="1"/>
              </w:numPr>
              <w:spacing w:before="60" w:after="60" w:line="255" w:lineRule="exact"/>
            </w:pPr>
          </w:p>
        </w:tc>
      </w:tr>
      <w:tr w:rsidR="009F594D" w:rsidRPr="00DE3CDB" w14:paraId="516ABBC1" w14:textId="77777777" w:rsidTr="00E61D65">
        <w:tc>
          <w:tcPr>
            <w:tcW w:w="2092" w:type="dxa"/>
            <w:shd w:val="clear" w:color="auto" w:fill="auto"/>
          </w:tcPr>
          <w:p w14:paraId="4EF06857"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Vernetzung</w:t>
            </w:r>
            <w:r>
              <w:t>,</w:t>
            </w:r>
            <w:r>
              <w:br/>
              <w:t>intern / extern</w:t>
            </w:r>
          </w:p>
        </w:tc>
        <w:tc>
          <w:tcPr>
            <w:tcW w:w="567" w:type="dxa"/>
            <w:shd w:val="clear" w:color="auto" w:fill="auto"/>
          </w:tcPr>
          <w:p w14:paraId="77DFA599" w14:textId="77777777" w:rsidR="009F594D" w:rsidRPr="00DE3CDB" w:rsidRDefault="009F594D" w:rsidP="00E61D65">
            <w:pPr>
              <w:spacing w:before="60" w:after="60"/>
              <w:jc w:val="center"/>
            </w:pPr>
            <w:r>
              <w:t>5</w:t>
            </w:r>
          </w:p>
        </w:tc>
        <w:tc>
          <w:tcPr>
            <w:tcW w:w="567" w:type="dxa"/>
            <w:shd w:val="clear" w:color="auto" w:fill="auto"/>
          </w:tcPr>
          <w:p w14:paraId="59E0D02C" w14:textId="77777777" w:rsidR="009F594D" w:rsidRPr="00DE3CDB" w:rsidRDefault="009F594D" w:rsidP="00E61D65">
            <w:pPr>
              <w:spacing w:before="60" w:after="60"/>
              <w:jc w:val="center"/>
            </w:pPr>
            <w:del w:id="28" w:author="Baeriswyl Othmar" w:date="2020-05-21T07:57:00Z">
              <w:r w:rsidDel="002D77AD">
                <w:delText>4</w:delText>
              </w:r>
            </w:del>
          </w:p>
        </w:tc>
        <w:tc>
          <w:tcPr>
            <w:tcW w:w="567" w:type="dxa"/>
            <w:shd w:val="clear" w:color="auto" w:fill="auto"/>
          </w:tcPr>
          <w:p w14:paraId="209F0FEA" w14:textId="77777777" w:rsidR="009F594D" w:rsidRPr="00DE3CDB" w:rsidRDefault="009F594D" w:rsidP="00E61D65">
            <w:pPr>
              <w:spacing w:before="60" w:after="60"/>
              <w:jc w:val="center"/>
            </w:pPr>
            <w:del w:id="29" w:author="Baeriswyl Othmar" w:date="2020-05-21T07:57:00Z">
              <w:r w:rsidDel="002D77AD">
                <w:delText>3</w:delText>
              </w:r>
            </w:del>
          </w:p>
        </w:tc>
        <w:tc>
          <w:tcPr>
            <w:tcW w:w="567" w:type="dxa"/>
            <w:shd w:val="clear" w:color="auto" w:fill="auto"/>
          </w:tcPr>
          <w:p w14:paraId="11323504" w14:textId="77777777" w:rsidR="009F594D" w:rsidRPr="00DE3CDB" w:rsidRDefault="009F594D" w:rsidP="00E61D65">
            <w:pPr>
              <w:spacing w:before="60" w:after="60"/>
              <w:jc w:val="center"/>
            </w:pPr>
            <w:del w:id="30" w:author="Baeriswyl Othmar" w:date="2020-05-21T07:57:00Z">
              <w:r w:rsidDel="002D77AD">
                <w:delText>2</w:delText>
              </w:r>
            </w:del>
          </w:p>
        </w:tc>
        <w:tc>
          <w:tcPr>
            <w:tcW w:w="567" w:type="dxa"/>
          </w:tcPr>
          <w:p w14:paraId="4E2885FC" w14:textId="77777777" w:rsidR="009F594D" w:rsidRPr="00DE3CDB" w:rsidRDefault="009F594D" w:rsidP="00E61D65">
            <w:pPr>
              <w:spacing w:before="60" w:after="60"/>
              <w:jc w:val="center"/>
            </w:pPr>
            <w:del w:id="31" w:author="Baeriswyl Othmar" w:date="2020-05-21T07:57:00Z">
              <w:r w:rsidDel="002D77AD">
                <w:delText>1</w:delText>
              </w:r>
            </w:del>
          </w:p>
        </w:tc>
        <w:tc>
          <w:tcPr>
            <w:tcW w:w="573" w:type="dxa"/>
            <w:shd w:val="clear" w:color="auto" w:fill="auto"/>
          </w:tcPr>
          <w:p w14:paraId="03A902D8" w14:textId="77777777" w:rsidR="009F594D" w:rsidRPr="00DE3CDB" w:rsidRDefault="009F594D" w:rsidP="00E61D65">
            <w:pPr>
              <w:spacing w:before="60" w:after="60"/>
              <w:jc w:val="center"/>
            </w:pPr>
            <w:del w:id="32" w:author="Baeriswyl Othmar" w:date="2020-05-21T07:57:00Z">
              <w:r w:rsidDel="002D77AD">
                <w:delText>0</w:delText>
              </w:r>
            </w:del>
          </w:p>
        </w:tc>
        <w:tc>
          <w:tcPr>
            <w:tcW w:w="3685" w:type="dxa"/>
            <w:shd w:val="clear" w:color="auto" w:fill="auto"/>
          </w:tcPr>
          <w:p w14:paraId="05DEDA56" w14:textId="77777777" w:rsidR="009F594D" w:rsidRPr="00DE3CDB" w:rsidRDefault="009F594D" w:rsidP="009F594D">
            <w:pPr>
              <w:numPr>
                <w:ilvl w:val="0"/>
                <w:numId w:val="1"/>
              </w:numPr>
              <w:spacing w:before="60" w:after="60" w:line="255" w:lineRule="exact"/>
            </w:pPr>
          </w:p>
        </w:tc>
      </w:tr>
      <w:tr w:rsidR="009F594D" w:rsidRPr="00DE3CDB" w14:paraId="5097E066" w14:textId="77777777" w:rsidTr="00E61D65">
        <w:tc>
          <w:tcPr>
            <w:tcW w:w="2092" w:type="dxa"/>
            <w:shd w:val="clear" w:color="auto" w:fill="auto"/>
          </w:tcPr>
          <w:p w14:paraId="06B1C2E5" w14:textId="77777777" w:rsidR="009F594D"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Stilistik</w:t>
            </w:r>
            <w:r>
              <w:t>,</w:t>
            </w:r>
          </w:p>
          <w:p w14:paraId="6C8E6E41"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t>Zielgruppe</w:t>
            </w:r>
          </w:p>
        </w:tc>
        <w:tc>
          <w:tcPr>
            <w:tcW w:w="567" w:type="dxa"/>
            <w:shd w:val="clear" w:color="auto" w:fill="auto"/>
          </w:tcPr>
          <w:p w14:paraId="2F28B41E" w14:textId="77777777" w:rsidR="009F594D" w:rsidRPr="00DE3CDB" w:rsidRDefault="009F594D" w:rsidP="00E61D65">
            <w:pPr>
              <w:spacing w:before="60" w:after="60"/>
              <w:jc w:val="center"/>
            </w:pPr>
            <w:del w:id="33" w:author="Baeriswyl Othmar" w:date="2020-05-21T07:57:00Z">
              <w:r w:rsidDel="002D77AD">
                <w:delText>5</w:delText>
              </w:r>
            </w:del>
          </w:p>
        </w:tc>
        <w:tc>
          <w:tcPr>
            <w:tcW w:w="567" w:type="dxa"/>
            <w:shd w:val="clear" w:color="auto" w:fill="auto"/>
          </w:tcPr>
          <w:p w14:paraId="4792AA28" w14:textId="77777777" w:rsidR="009F594D" w:rsidRPr="00DE3CDB" w:rsidRDefault="009F594D" w:rsidP="00E61D65">
            <w:pPr>
              <w:spacing w:before="60" w:after="60"/>
              <w:jc w:val="center"/>
            </w:pPr>
            <w:r>
              <w:t>4</w:t>
            </w:r>
          </w:p>
        </w:tc>
        <w:tc>
          <w:tcPr>
            <w:tcW w:w="567" w:type="dxa"/>
            <w:shd w:val="clear" w:color="auto" w:fill="auto"/>
          </w:tcPr>
          <w:p w14:paraId="60969067" w14:textId="77777777" w:rsidR="009F594D" w:rsidRPr="00DE3CDB" w:rsidRDefault="009F594D" w:rsidP="00E61D65">
            <w:pPr>
              <w:spacing w:before="60" w:after="60"/>
              <w:jc w:val="center"/>
            </w:pPr>
            <w:del w:id="34" w:author="Baeriswyl Othmar" w:date="2020-05-21T07:58:00Z">
              <w:r w:rsidDel="002D77AD">
                <w:delText>3</w:delText>
              </w:r>
            </w:del>
          </w:p>
        </w:tc>
        <w:tc>
          <w:tcPr>
            <w:tcW w:w="567" w:type="dxa"/>
            <w:shd w:val="clear" w:color="auto" w:fill="auto"/>
          </w:tcPr>
          <w:p w14:paraId="0B2EB163" w14:textId="77777777" w:rsidR="009F594D" w:rsidRPr="00DE3CDB" w:rsidRDefault="009F594D" w:rsidP="00E61D65">
            <w:pPr>
              <w:spacing w:before="60" w:after="60"/>
              <w:jc w:val="center"/>
            </w:pPr>
            <w:del w:id="35" w:author="Baeriswyl Othmar" w:date="2020-05-21T07:58:00Z">
              <w:r w:rsidDel="002D77AD">
                <w:delText>2</w:delText>
              </w:r>
            </w:del>
          </w:p>
        </w:tc>
        <w:tc>
          <w:tcPr>
            <w:tcW w:w="567" w:type="dxa"/>
          </w:tcPr>
          <w:p w14:paraId="1957E102" w14:textId="77777777" w:rsidR="009F594D" w:rsidRPr="00DE3CDB" w:rsidRDefault="009F594D" w:rsidP="00E61D65">
            <w:pPr>
              <w:spacing w:before="60" w:after="60"/>
              <w:jc w:val="center"/>
            </w:pPr>
            <w:del w:id="36" w:author="Baeriswyl Othmar" w:date="2020-05-21T07:58:00Z">
              <w:r w:rsidDel="002D77AD">
                <w:delText>1</w:delText>
              </w:r>
            </w:del>
          </w:p>
        </w:tc>
        <w:tc>
          <w:tcPr>
            <w:tcW w:w="573" w:type="dxa"/>
            <w:shd w:val="clear" w:color="auto" w:fill="auto"/>
          </w:tcPr>
          <w:p w14:paraId="5B5FCC7D" w14:textId="77777777" w:rsidR="009F594D" w:rsidRPr="00DE3CDB" w:rsidRDefault="009F594D" w:rsidP="00E61D65">
            <w:pPr>
              <w:spacing w:before="60" w:after="60"/>
              <w:jc w:val="center"/>
            </w:pPr>
            <w:del w:id="37" w:author="Baeriswyl Othmar" w:date="2020-05-21T07:58:00Z">
              <w:r w:rsidDel="002D77AD">
                <w:delText>0</w:delText>
              </w:r>
            </w:del>
          </w:p>
        </w:tc>
        <w:tc>
          <w:tcPr>
            <w:tcW w:w="3685" w:type="dxa"/>
            <w:shd w:val="clear" w:color="auto" w:fill="auto"/>
          </w:tcPr>
          <w:p w14:paraId="0534AB2F" w14:textId="77777777" w:rsidR="009F594D" w:rsidRPr="00DE3CDB" w:rsidRDefault="009F594D" w:rsidP="009F594D">
            <w:pPr>
              <w:numPr>
                <w:ilvl w:val="0"/>
                <w:numId w:val="1"/>
              </w:numPr>
              <w:spacing w:before="60" w:after="60" w:line="255" w:lineRule="exact"/>
            </w:pPr>
          </w:p>
        </w:tc>
      </w:tr>
      <w:tr w:rsidR="009F594D" w:rsidRPr="00DE3CDB" w14:paraId="155554BF" w14:textId="77777777" w:rsidTr="00E61D65">
        <w:tc>
          <w:tcPr>
            <w:tcW w:w="2092" w:type="dxa"/>
            <w:shd w:val="clear" w:color="auto" w:fill="auto"/>
          </w:tcPr>
          <w:p w14:paraId="6D8876FA" w14:textId="77777777" w:rsidR="009F594D" w:rsidRPr="004B4C98" w:rsidRDefault="009F594D" w:rsidP="009F594D">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Korrektheit</w:t>
            </w:r>
            <w:r>
              <w:t>, Quellenangabe</w:t>
            </w:r>
          </w:p>
        </w:tc>
        <w:tc>
          <w:tcPr>
            <w:tcW w:w="567" w:type="dxa"/>
            <w:shd w:val="clear" w:color="auto" w:fill="auto"/>
          </w:tcPr>
          <w:p w14:paraId="2749516E" w14:textId="77777777" w:rsidR="009F594D" w:rsidRPr="00DE3CDB" w:rsidRDefault="009F594D" w:rsidP="00E61D65">
            <w:pPr>
              <w:spacing w:before="60" w:after="60"/>
              <w:jc w:val="center"/>
            </w:pPr>
            <w:r>
              <w:t>5</w:t>
            </w:r>
          </w:p>
        </w:tc>
        <w:tc>
          <w:tcPr>
            <w:tcW w:w="567" w:type="dxa"/>
            <w:shd w:val="clear" w:color="auto" w:fill="auto"/>
          </w:tcPr>
          <w:p w14:paraId="42C59F22" w14:textId="77777777" w:rsidR="009F594D" w:rsidRPr="00DE3CDB" w:rsidRDefault="009F594D" w:rsidP="00E61D65">
            <w:pPr>
              <w:spacing w:before="60" w:after="60"/>
              <w:jc w:val="center"/>
            </w:pPr>
            <w:del w:id="38" w:author="Baeriswyl Othmar" w:date="2020-05-21T07:58:00Z">
              <w:r w:rsidDel="002D77AD">
                <w:delText>4</w:delText>
              </w:r>
            </w:del>
          </w:p>
        </w:tc>
        <w:tc>
          <w:tcPr>
            <w:tcW w:w="567" w:type="dxa"/>
            <w:shd w:val="clear" w:color="auto" w:fill="auto"/>
          </w:tcPr>
          <w:p w14:paraId="3276C1B4" w14:textId="77777777" w:rsidR="009F594D" w:rsidRPr="00DE3CDB" w:rsidRDefault="009F594D" w:rsidP="00E61D65">
            <w:pPr>
              <w:spacing w:before="60" w:after="60"/>
              <w:jc w:val="center"/>
            </w:pPr>
            <w:del w:id="39" w:author="Baeriswyl Othmar" w:date="2020-05-21T07:58:00Z">
              <w:r w:rsidDel="002D77AD">
                <w:delText>3</w:delText>
              </w:r>
            </w:del>
          </w:p>
        </w:tc>
        <w:tc>
          <w:tcPr>
            <w:tcW w:w="567" w:type="dxa"/>
            <w:shd w:val="clear" w:color="auto" w:fill="auto"/>
          </w:tcPr>
          <w:p w14:paraId="10F1F4E1" w14:textId="77777777" w:rsidR="009F594D" w:rsidRPr="00DE3CDB" w:rsidRDefault="009F594D" w:rsidP="00E61D65">
            <w:pPr>
              <w:spacing w:before="60" w:after="60"/>
              <w:jc w:val="center"/>
            </w:pPr>
            <w:del w:id="40" w:author="Baeriswyl Othmar" w:date="2020-05-21T07:58:00Z">
              <w:r w:rsidDel="002D77AD">
                <w:delText>2</w:delText>
              </w:r>
            </w:del>
          </w:p>
        </w:tc>
        <w:tc>
          <w:tcPr>
            <w:tcW w:w="567" w:type="dxa"/>
          </w:tcPr>
          <w:p w14:paraId="2D4C1117" w14:textId="77777777" w:rsidR="009F594D" w:rsidRPr="00DE3CDB" w:rsidRDefault="009F594D" w:rsidP="00E61D65">
            <w:pPr>
              <w:spacing w:before="60" w:after="60"/>
              <w:jc w:val="center"/>
            </w:pPr>
            <w:del w:id="41" w:author="Baeriswyl Othmar" w:date="2020-05-21T07:58:00Z">
              <w:r w:rsidDel="002D77AD">
                <w:delText>1</w:delText>
              </w:r>
            </w:del>
          </w:p>
        </w:tc>
        <w:tc>
          <w:tcPr>
            <w:tcW w:w="573" w:type="dxa"/>
            <w:shd w:val="clear" w:color="auto" w:fill="auto"/>
          </w:tcPr>
          <w:p w14:paraId="5A385F6B" w14:textId="77777777" w:rsidR="009F594D" w:rsidRPr="00DE3CDB" w:rsidRDefault="009F594D" w:rsidP="00E61D65">
            <w:pPr>
              <w:spacing w:before="60" w:after="60"/>
              <w:jc w:val="center"/>
            </w:pPr>
            <w:del w:id="42" w:author="Baeriswyl Othmar" w:date="2020-05-21T07:58:00Z">
              <w:r w:rsidDel="002D77AD">
                <w:delText>0</w:delText>
              </w:r>
            </w:del>
          </w:p>
        </w:tc>
        <w:tc>
          <w:tcPr>
            <w:tcW w:w="3685" w:type="dxa"/>
            <w:shd w:val="clear" w:color="auto" w:fill="auto"/>
          </w:tcPr>
          <w:p w14:paraId="3FB17153" w14:textId="77777777" w:rsidR="009F594D" w:rsidRPr="00DE3CDB" w:rsidRDefault="002D77AD" w:rsidP="009F594D">
            <w:pPr>
              <w:numPr>
                <w:ilvl w:val="0"/>
                <w:numId w:val="1"/>
              </w:numPr>
              <w:spacing w:before="60" w:after="60" w:line="255" w:lineRule="exact"/>
            </w:pPr>
            <w:ins w:id="43" w:author="Baeriswyl Othmar" w:date="2020-05-21T07:58:00Z">
              <w:r>
                <w:t>Apa; aber das kanntest du damals noch nicht</w:t>
              </w:r>
            </w:ins>
          </w:p>
        </w:tc>
      </w:tr>
      <w:tr w:rsidR="009F594D" w:rsidRPr="00DE3CDB" w14:paraId="48E748FF" w14:textId="77777777" w:rsidTr="00E61D65">
        <w:tc>
          <w:tcPr>
            <w:tcW w:w="2092" w:type="dxa"/>
            <w:shd w:val="clear" w:color="auto" w:fill="auto"/>
          </w:tcPr>
          <w:p w14:paraId="05A0E3D4" w14:textId="77777777" w:rsidR="009F594D" w:rsidRPr="00DE3CDB" w:rsidRDefault="009F594D" w:rsidP="00E61D65">
            <w:pPr>
              <w:spacing w:before="60" w:after="60"/>
            </w:pPr>
            <w:r>
              <w:t>Punkte TOTAL</w:t>
            </w:r>
          </w:p>
        </w:tc>
        <w:tc>
          <w:tcPr>
            <w:tcW w:w="3408" w:type="dxa"/>
            <w:gridSpan w:val="6"/>
            <w:shd w:val="clear" w:color="auto" w:fill="auto"/>
          </w:tcPr>
          <w:p w14:paraId="0850F796" w14:textId="77777777" w:rsidR="009F594D" w:rsidRPr="00DE3CDB" w:rsidRDefault="002D77AD" w:rsidP="00E61D65">
            <w:pPr>
              <w:spacing w:before="60" w:after="60"/>
              <w:jc w:val="center"/>
            </w:pPr>
            <w:ins w:id="44" w:author="Baeriswyl Othmar" w:date="2020-05-21T07:58:00Z">
              <w:r>
                <w:t>23</w:t>
              </w:r>
            </w:ins>
          </w:p>
        </w:tc>
        <w:tc>
          <w:tcPr>
            <w:tcW w:w="3685" w:type="dxa"/>
            <w:shd w:val="clear" w:color="auto" w:fill="auto"/>
          </w:tcPr>
          <w:p w14:paraId="2536F87B" w14:textId="77777777" w:rsidR="009F594D" w:rsidRPr="00DE3CDB" w:rsidRDefault="009F594D" w:rsidP="00E61D65">
            <w:pPr>
              <w:spacing w:before="60" w:after="60"/>
            </w:pPr>
            <w:r>
              <w:t xml:space="preserve">Maximum: 25 Punkte </w:t>
            </w:r>
          </w:p>
        </w:tc>
      </w:tr>
    </w:tbl>
    <w:p w14:paraId="6BE82EF5" w14:textId="77777777" w:rsidR="009F594D" w:rsidRDefault="009F594D">
      <w:pPr>
        <w:rPr>
          <w:ins w:id="45" w:author="Baeriswyl Othmar" w:date="2020-05-21T07:58:00Z"/>
        </w:rPr>
      </w:pPr>
    </w:p>
    <w:p w14:paraId="455E626B" w14:textId="77777777" w:rsidR="002D77AD" w:rsidRDefault="002D77AD">
      <w:ins w:id="46" w:author="Baeriswyl Othmar" w:date="2020-05-21T07:58:00Z">
        <w:r>
          <w:t>Testat bestanden; gute bis sehr gute Arbeit</w:t>
        </w:r>
      </w:ins>
      <w:bookmarkStart w:id="47" w:name="_GoBack"/>
      <w:bookmarkEnd w:id="47"/>
    </w:p>
    <w:sectPr w:rsidR="002D77AD">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eriswyl Othmar" w:date="2020-05-21T07:49:00Z" w:initials="BO">
    <w:p w14:paraId="1FEBAF26" w14:textId="77777777" w:rsidR="002D77AD" w:rsidRDefault="002D77AD">
      <w:pPr>
        <w:pStyle w:val="Kommentartext"/>
      </w:pPr>
      <w:r>
        <w:rPr>
          <w:rStyle w:val="Kommentarzeichen"/>
        </w:rPr>
        <w:annotationRef/>
      </w:r>
      <w:r>
        <w:t>Informativ und attraktiv; ich würde daraus eine Dachzeile und einen Titel machen: Maschine als neue Supermarkt-Angestellte; Roboter «Pepper»</w:t>
      </w:r>
    </w:p>
  </w:comment>
  <w:comment w:id="6" w:author="Baeriswyl Othmar" w:date="2020-05-21T07:54:00Z" w:initials="BO">
    <w:p w14:paraId="2FAB0685" w14:textId="77777777" w:rsidR="002D77AD" w:rsidRDefault="002D77AD">
      <w:pPr>
        <w:pStyle w:val="Kommentartext"/>
      </w:pPr>
      <w:r>
        <w:rPr>
          <w:rStyle w:val="Kommentarzeichen"/>
        </w:rPr>
        <w:annotationRef/>
      </w:r>
      <w:r>
        <w:t>Passiv umformulieren: Seine … Stmme verstärkt diese Erscheinung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EBAF26" w15:done="0"/>
  <w15:commentEx w15:paraId="2FAB068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A681B"/>
    <w:multiLevelType w:val="hybridMultilevel"/>
    <w:tmpl w:val="33BE6640"/>
    <w:lvl w:ilvl="0" w:tplc="3758AB72">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eriswyl Othmar">
    <w15:presenceInfo w15:providerId="Windows Live" w15:userId="d830a8f6b7f264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4D"/>
    <w:rsid w:val="0006610C"/>
    <w:rsid w:val="002D77AD"/>
    <w:rsid w:val="009F594D"/>
    <w:rsid w:val="00B1659D"/>
    <w:rsid w:val="00F037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DB88"/>
  <w15:chartTrackingRefBased/>
  <w15:docId w15:val="{A49BE89C-C707-41C6-9059-62FCD4BB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rPr>
  </w:style>
  <w:style w:type="paragraph" w:styleId="berschrift1">
    <w:name w:val="heading 1"/>
    <w:basedOn w:val="Standard"/>
    <w:next w:val="Standard"/>
    <w:link w:val="berschrift1Zchn"/>
    <w:qFormat/>
    <w:rsid w:val="009F594D"/>
    <w:pPr>
      <w:keepNext/>
      <w:keepLines/>
      <w:widowControl w:val="0"/>
      <w:spacing w:before="240" w:after="120" w:line="255" w:lineRule="atLeast"/>
      <w:outlineLvl w:val="0"/>
    </w:pPr>
    <w:rPr>
      <w:rFonts w:ascii="Times New Roman" w:eastAsia="Times New Roman" w:hAnsi="Times New Roman" w:cs="Arial"/>
      <w:b/>
      <w:bCs/>
      <w:noProof w:val="0"/>
      <w:sz w:val="21"/>
      <w:szCs w:val="21"/>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F594D"/>
    <w:rPr>
      <w:rFonts w:ascii="Times New Roman" w:eastAsia="Times New Roman" w:hAnsi="Times New Roman" w:cs="Arial"/>
      <w:b/>
      <w:bCs/>
      <w:sz w:val="21"/>
      <w:szCs w:val="21"/>
      <w:lang w:eastAsia="de-CH"/>
    </w:rPr>
  </w:style>
  <w:style w:type="paragraph" w:styleId="StandardWeb">
    <w:name w:val="Normal (Web)"/>
    <w:basedOn w:val="Standard"/>
    <w:uiPriority w:val="99"/>
    <w:semiHidden/>
    <w:unhideWhenUsed/>
    <w:rsid w:val="00B1659D"/>
    <w:pPr>
      <w:spacing w:before="100" w:beforeAutospacing="1" w:after="100" w:afterAutospacing="1" w:line="240" w:lineRule="auto"/>
    </w:pPr>
    <w:rPr>
      <w:rFonts w:ascii="Times New Roman" w:eastAsia="Times New Roman" w:hAnsi="Times New Roman" w:cs="Times New Roman"/>
      <w:noProof w:val="0"/>
      <w:sz w:val="24"/>
      <w:szCs w:val="24"/>
      <w:lang w:eastAsia="de-CH"/>
    </w:rPr>
  </w:style>
  <w:style w:type="character" w:styleId="Fett">
    <w:name w:val="Strong"/>
    <w:basedOn w:val="Absatz-Standardschriftart"/>
    <w:uiPriority w:val="22"/>
    <w:qFormat/>
    <w:rsid w:val="00B1659D"/>
    <w:rPr>
      <w:b/>
      <w:bCs/>
    </w:rPr>
  </w:style>
  <w:style w:type="character" w:styleId="Hervorhebung">
    <w:name w:val="Emphasis"/>
    <w:basedOn w:val="Absatz-Standardschriftart"/>
    <w:uiPriority w:val="20"/>
    <w:qFormat/>
    <w:rsid w:val="00B1659D"/>
    <w:rPr>
      <w:i/>
      <w:iCs/>
    </w:rPr>
  </w:style>
  <w:style w:type="character" w:styleId="Kommentarzeichen">
    <w:name w:val="annotation reference"/>
    <w:basedOn w:val="Absatz-Standardschriftart"/>
    <w:uiPriority w:val="99"/>
    <w:semiHidden/>
    <w:unhideWhenUsed/>
    <w:rsid w:val="002D77AD"/>
    <w:rPr>
      <w:sz w:val="16"/>
      <w:szCs w:val="16"/>
    </w:rPr>
  </w:style>
  <w:style w:type="paragraph" w:styleId="Kommentartext">
    <w:name w:val="annotation text"/>
    <w:basedOn w:val="Standard"/>
    <w:link w:val="KommentartextZchn"/>
    <w:uiPriority w:val="99"/>
    <w:semiHidden/>
    <w:unhideWhenUsed/>
    <w:rsid w:val="002D77A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77AD"/>
    <w:rPr>
      <w:noProof/>
      <w:sz w:val="20"/>
      <w:szCs w:val="20"/>
    </w:rPr>
  </w:style>
  <w:style w:type="paragraph" w:styleId="Kommentarthema">
    <w:name w:val="annotation subject"/>
    <w:basedOn w:val="Kommentartext"/>
    <w:next w:val="Kommentartext"/>
    <w:link w:val="KommentarthemaZchn"/>
    <w:uiPriority w:val="99"/>
    <w:semiHidden/>
    <w:unhideWhenUsed/>
    <w:rsid w:val="002D77AD"/>
    <w:rPr>
      <w:b/>
      <w:bCs/>
    </w:rPr>
  </w:style>
  <w:style w:type="character" w:customStyle="1" w:styleId="KommentarthemaZchn">
    <w:name w:val="Kommentarthema Zchn"/>
    <w:basedOn w:val="KommentartextZchn"/>
    <w:link w:val="Kommentarthema"/>
    <w:uiPriority w:val="99"/>
    <w:semiHidden/>
    <w:rsid w:val="002D77AD"/>
    <w:rPr>
      <w:b/>
      <w:bCs/>
      <w:noProof/>
      <w:sz w:val="20"/>
      <w:szCs w:val="20"/>
    </w:rPr>
  </w:style>
  <w:style w:type="paragraph" w:styleId="Sprechblasentext">
    <w:name w:val="Balloon Text"/>
    <w:basedOn w:val="Standard"/>
    <w:link w:val="SprechblasentextZchn"/>
    <w:uiPriority w:val="99"/>
    <w:semiHidden/>
    <w:unhideWhenUsed/>
    <w:rsid w:val="002D77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77AD"/>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5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Baeriswyl Othmar</dc:creator>
  <cp:keywords/>
  <dc:description/>
  <cp:lastModifiedBy>Baeriswyl Othmar</cp:lastModifiedBy>
  <cp:revision>2</cp:revision>
  <dcterms:created xsi:type="dcterms:W3CDTF">2020-05-21T05:59:00Z</dcterms:created>
  <dcterms:modified xsi:type="dcterms:W3CDTF">2020-05-21T05:59:00Z</dcterms:modified>
</cp:coreProperties>
</file>