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0C" w:rsidRDefault="009F594D">
      <w:r>
        <w:t>Testat FKOM</w:t>
      </w:r>
    </w:p>
    <w:p w:rsidR="009F594D" w:rsidRDefault="009F594D">
      <w:r>
        <w:t>Name:</w:t>
      </w:r>
      <w:r w:rsidR="00E746BC">
        <w:t xml:space="preserve"> </w:t>
      </w:r>
      <w:r w:rsidR="00B9023B">
        <w:t xml:space="preserve">Ndricim </w:t>
      </w:r>
      <w:r w:rsidR="00E746BC">
        <w:t>Ramadani</w:t>
      </w:r>
    </w:p>
    <w:p w:rsidR="009F594D" w:rsidRDefault="00E746BC">
      <w:r>
        <w:t>Wie sicher ist die digitale Unterschrift?</w:t>
      </w:r>
    </w:p>
    <w:p w:rsidR="009E649C" w:rsidRDefault="009E649C" w:rsidP="009E649C">
      <w:pPr>
        <w:pStyle w:val="berschrift6"/>
        <w:rPr>
          <w:noProof w:val="0"/>
        </w:rPr>
      </w:pPr>
      <w:r>
        <w:t>Wie sicher ist die digitale Unterschrift?</w:t>
      </w:r>
    </w:p>
    <w:p w:rsidR="009E649C" w:rsidRDefault="009E649C" w:rsidP="009E649C">
      <w:pPr>
        <w:pStyle w:val="StandardWeb"/>
      </w:pPr>
      <w:r>
        <w:rPr>
          <w:rStyle w:val="Fett"/>
        </w:rPr>
        <w:t xml:space="preserve">Das Märchen </w:t>
      </w:r>
      <w:ins w:id="0" w:author="Baeriswyl Othmar" w:date="2020-05-22T17:40:00Z">
        <w:r>
          <w:rPr>
            <w:rStyle w:val="Fett"/>
          </w:rPr>
          <w:t xml:space="preserve">von </w:t>
        </w:r>
      </w:ins>
      <w:r>
        <w:rPr>
          <w:rStyle w:val="Fett"/>
        </w:rPr>
        <w:t>"</w:t>
      </w:r>
      <w:proofErr w:type="spellStart"/>
      <w:r>
        <w:rPr>
          <w:rStyle w:val="Fett"/>
        </w:rPr>
        <w:t>What</w:t>
      </w:r>
      <w:proofErr w:type="spellEnd"/>
      <w:r>
        <w:rPr>
          <w:rStyle w:val="Fett"/>
        </w:rPr>
        <w:t xml:space="preserve"> </w:t>
      </w:r>
      <w:proofErr w:type="spellStart"/>
      <w:r>
        <w:rPr>
          <w:rStyle w:val="Fett"/>
        </w:rPr>
        <w:t>You</w:t>
      </w:r>
      <w:proofErr w:type="spellEnd"/>
      <w:r>
        <w:rPr>
          <w:rStyle w:val="Fett"/>
        </w:rPr>
        <w:t xml:space="preserve"> See </w:t>
      </w:r>
      <w:proofErr w:type="spellStart"/>
      <w:r>
        <w:rPr>
          <w:rStyle w:val="Fett"/>
        </w:rPr>
        <w:t>Is</w:t>
      </w:r>
      <w:proofErr w:type="spellEnd"/>
      <w:r>
        <w:rPr>
          <w:rStyle w:val="Fett"/>
        </w:rPr>
        <w:t xml:space="preserve"> </w:t>
      </w:r>
      <w:proofErr w:type="spellStart"/>
      <w:r>
        <w:rPr>
          <w:rStyle w:val="Fett"/>
        </w:rPr>
        <w:t>What</w:t>
      </w:r>
      <w:proofErr w:type="spellEnd"/>
      <w:r>
        <w:rPr>
          <w:rStyle w:val="Fett"/>
        </w:rPr>
        <w:t xml:space="preserve"> </w:t>
      </w:r>
      <w:proofErr w:type="spellStart"/>
      <w:r>
        <w:rPr>
          <w:rStyle w:val="Fett"/>
        </w:rPr>
        <w:t>You</w:t>
      </w:r>
      <w:proofErr w:type="spellEnd"/>
      <w:r>
        <w:rPr>
          <w:rStyle w:val="Fett"/>
        </w:rPr>
        <w:t xml:space="preserve"> </w:t>
      </w:r>
      <w:proofErr w:type="spellStart"/>
      <w:r>
        <w:rPr>
          <w:rStyle w:val="Fett"/>
        </w:rPr>
        <w:t>Sign</w:t>
      </w:r>
      <w:proofErr w:type="spellEnd"/>
      <w:r>
        <w:rPr>
          <w:rStyle w:val="Fett"/>
        </w:rPr>
        <w:t>"</w:t>
      </w:r>
    </w:p>
    <w:p w:rsidR="009E649C" w:rsidRDefault="009E649C" w:rsidP="009E649C">
      <w:pPr>
        <w:pStyle w:val="StandardWeb"/>
      </w:pPr>
      <w:r>
        <w:t xml:space="preserve">Ein Computer ist ein hochkomplexes Gerät, das aus vielen verschiedenen Komponenten besteht. </w:t>
      </w:r>
      <w:del w:id="1" w:author="Baeriswyl Othmar" w:date="2020-05-22T17:40:00Z">
        <w:r w:rsidDel="009E649C">
          <w:delText>Obwohl dieses Gerät so kompliziert ist</w:delText>
        </w:r>
      </w:del>
      <w:ins w:id="2" w:author="Baeriswyl Othmar" w:date="2020-05-22T17:40:00Z">
        <w:r>
          <w:t>Trotz seiner Komplexität</w:t>
        </w:r>
      </w:ins>
      <w:r>
        <w:t xml:space="preserve"> kann es dank seiner grafischen Oberfläche ohne grosse Kenntnisse </w:t>
      </w:r>
      <w:del w:id="3" w:author="Baeriswyl Othmar" w:date="2020-05-22T17:40:00Z">
        <w:r w:rsidDel="009E649C">
          <w:delText>für die</w:delText>
        </w:r>
      </w:del>
      <w:ins w:id="4" w:author="Baeriswyl Othmar" w:date="2020-05-22T17:40:00Z">
        <w:r>
          <w:t>zur</w:t>
        </w:r>
      </w:ins>
      <w:r>
        <w:t xml:space="preserve"> Erledigung </w:t>
      </w:r>
      <w:del w:id="5" w:author="Baeriswyl Othmar" w:date="2020-05-22T17:40:00Z">
        <w:r w:rsidDel="009E649C">
          <w:delText xml:space="preserve">sehr </w:delText>
        </w:r>
      </w:del>
      <w:r>
        <w:t>vieler Aufgaben genutzt werden</w:t>
      </w:r>
      <w:ins w:id="6" w:author="Baeriswyl Othmar" w:date="2020-05-22T17:40:00Z">
        <w:r>
          <w:t xml:space="preserve"> und</w:t>
        </w:r>
      </w:ins>
      <w:del w:id="7" w:author="Baeriswyl Othmar" w:date="2020-05-22T17:40:00Z">
        <w:r w:rsidDel="009E649C">
          <w:delText>. Und</w:delText>
        </w:r>
      </w:del>
      <w:r>
        <w:t xml:space="preserve"> </w:t>
      </w:r>
      <w:del w:id="8" w:author="Baeriswyl Othmar" w:date="2020-05-22T17:40:00Z">
        <w:r w:rsidDel="009E649C">
          <w:delText>somit wird unse</w:delText>
        </w:r>
      </w:del>
      <w:del w:id="9" w:author="Baeriswyl Othmar" w:date="2020-05-22T17:41:00Z">
        <w:r w:rsidDel="009E649C">
          <w:delText>r</w:delText>
        </w:r>
      </w:del>
      <w:ins w:id="10" w:author="Baeriswyl Othmar" w:date="2020-05-22T17:41:00Z">
        <w:r>
          <w:t>damit den</w:t>
        </w:r>
      </w:ins>
      <w:r>
        <w:t xml:space="preserve"> Alltag </w:t>
      </w:r>
      <w:del w:id="11" w:author="Baeriswyl Othmar" w:date="2020-05-22T17:41:00Z">
        <w:r w:rsidDel="009E649C">
          <w:delText xml:space="preserve">erheblich </w:delText>
        </w:r>
      </w:del>
      <w:r>
        <w:t>erleichter</w:t>
      </w:r>
      <w:del w:id="12" w:author="Baeriswyl Othmar" w:date="2020-05-22T17:41:00Z">
        <w:r w:rsidDel="00537E70">
          <w:delText>t</w:delText>
        </w:r>
      </w:del>
      <w:ins w:id="13" w:author="Baeriswyl Othmar" w:date="2020-05-22T17:41:00Z">
        <w:r w:rsidR="00537E70">
          <w:t>n</w:t>
        </w:r>
      </w:ins>
      <w:r>
        <w:t xml:space="preserve">. Aufgrund dieser Eigenschaften und den Darstellungsmöglichkeiten </w:t>
      </w:r>
      <w:del w:id="14" w:author="Baeriswyl Othmar" w:date="2020-05-22T17:42:00Z">
        <w:r w:rsidDel="00537E70">
          <w:delText xml:space="preserve">welche uns angeboten werden </w:delText>
        </w:r>
      </w:del>
      <w:r>
        <w:t>ist die Hauptaufgabe eines Computers die Abstraktion.</w:t>
      </w:r>
    </w:p>
    <w:p w:rsidR="009E649C" w:rsidRDefault="009E649C" w:rsidP="009E649C">
      <w:pPr>
        <w:pStyle w:val="StandardWeb"/>
      </w:pPr>
      <w:r>
        <w:t>Um 100 prozentige Gewissheit zu haben</w:t>
      </w:r>
      <w:ins w:id="15" w:author="Baeriswyl Othmar" w:date="2020-05-22T17:42:00Z">
        <w:r w:rsidR="00537E70">
          <w:t>,</w:t>
        </w:r>
      </w:ins>
      <w:r>
        <w:t xml:space="preserve"> ist die Abstraktion bei der digitalen Unterschrift nicht immer wünschenswert</w:t>
      </w:r>
      <w:ins w:id="16" w:author="Baeriswyl Othmar" w:date="2020-05-22T17:43:00Z">
        <w:r w:rsidR="00537E70">
          <w:t>. Andererseits</w:t>
        </w:r>
      </w:ins>
      <w:del w:id="17" w:author="Baeriswyl Othmar" w:date="2020-05-22T17:43:00Z">
        <w:r w:rsidDel="00537E70">
          <w:delText>, aber</w:delText>
        </w:r>
      </w:del>
      <w:ins w:id="18" w:author="Baeriswyl Othmar" w:date="2020-05-22T17:43:00Z">
        <w:r w:rsidR="00537E70">
          <w:t xml:space="preserve"> wäre es</w:t>
        </w:r>
      </w:ins>
      <w:r>
        <w:t xml:space="preserve"> ohne diese </w:t>
      </w:r>
      <w:del w:id="19" w:author="Baeriswyl Othmar" w:date="2020-05-22T17:43:00Z">
        <w:r w:rsidDel="00537E70">
          <w:delText xml:space="preserve">wäre es uns </w:delText>
        </w:r>
      </w:del>
      <w:r>
        <w:t>nicht möglich</w:t>
      </w:r>
      <w:ins w:id="20" w:author="Baeriswyl Othmar" w:date="2020-05-22T17:43:00Z">
        <w:r w:rsidR="00537E70">
          <w:t>,</w:t>
        </w:r>
      </w:ins>
      <w:r>
        <w:t xml:space="preserve"> die Dokumente zu entschlüsseln. Der Computer zeigt </w:t>
      </w:r>
      <w:del w:id="21" w:author="Baeriswyl Othmar" w:date="2020-05-22T17:43:00Z">
        <w:r w:rsidDel="00537E70">
          <w:delText xml:space="preserve">uns </w:delText>
        </w:r>
      </w:del>
      <w:r>
        <w:t>ja nicht seinen Speicherinhalt und</w:t>
      </w:r>
      <w:ins w:id="22" w:author="Baeriswyl Othmar" w:date="2020-05-22T17:43:00Z">
        <w:r w:rsidR="00537E70">
          <w:t>,</w:t>
        </w:r>
      </w:ins>
      <w:r>
        <w:t xml:space="preserve"> auch wenn dieser es tun würde</w:t>
      </w:r>
      <w:ins w:id="23" w:author="Baeriswyl Othmar" w:date="2020-05-22T17:43:00Z">
        <w:r w:rsidR="00537E70">
          <w:t>,</w:t>
        </w:r>
      </w:ins>
      <w:r>
        <w:t xml:space="preserve"> könnte der Mensch nichts mit diesem Inhalt anfangen. Was also tatsächlich innerhalb eines PCs geschieht, bleibt dem Menschen verborgen und das ist auch gut so, denn diese Vorgänge nehmen </w:t>
      </w:r>
      <w:del w:id="24" w:author="Baeriswyl Othmar" w:date="2020-05-22T17:44:00Z">
        <w:r w:rsidDel="00537E70">
          <w:delText xml:space="preserve">uns </w:delText>
        </w:r>
      </w:del>
      <w:r>
        <w:t>viel Arbeit</w:t>
      </w:r>
      <w:ins w:id="25" w:author="Baeriswyl Othmar" w:date="2020-05-22T17:44:00Z">
        <w:r w:rsidR="00537E70">
          <w:t xml:space="preserve"> ab</w:t>
        </w:r>
      </w:ins>
      <w:r>
        <w:t xml:space="preserve">. </w:t>
      </w:r>
      <w:del w:id="26" w:author="Baeriswyl Othmar" w:date="2020-05-22T17:44:00Z">
        <w:r w:rsidDel="00537E70">
          <w:delText xml:space="preserve">Jedoch gibt es eine </w:delText>
        </w:r>
      </w:del>
      <w:ins w:id="27" w:author="Baeriswyl Othmar" w:date="2020-05-22T17:44:00Z">
        <w:r w:rsidR="00537E70">
          <w:t xml:space="preserve">Allerdings stellt sich eine </w:t>
        </w:r>
      </w:ins>
      <w:r>
        <w:t>ganz zentrale Frage</w:t>
      </w:r>
      <w:del w:id="28" w:author="Baeriswyl Othmar" w:date="2020-05-22T17:44:00Z">
        <w:r w:rsidDel="00537E70">
          <w:delText>, die sich</w:delText>
        </w:r>
      </w:del>
      <w:r>
        <w:t xml:space="preserve"> beim Umgang mit digitalen Unterschriften</w:t>
      </w:r>
      <w:del w:id="29" w:author="Baeriswyl Othmar" w:date="2020-05-22T17:44:00Z">
        <w:r w:rsidDel="00537E70">
          <w:delText xml:space="preserve"> stellt</w:delText>
        </w:r>
      </w:del>
      <w:r>
        <w:t>: Woher wei</w:t>
      </w:r>
      <w:del w:id="30" w:author="Baeriswyl Othmar" w:date="2020-05-22T17:45:00Z">
        <w:r w:rsidDel="00537E70">
          <w:delText>ß</w:delText>
        </w:r>
      </w:del>
      <w:ins w:id="31" w:author="Baeriswyl Othmar" w:date="2020-05-22T17:45:00Z">
        <w:r w:rsidR="00537E70">
          <w:t>ss</w:t>
        </w:r>
      </w:ins>
      <w:r>
        <w:t xml:space="preserve"> der Nutzer, ob er das unterschreibt, was er sieht? Bei digitalen Unterschriften ist es sehr wichtig, dass der Mensch, der unterschreiben möchte, genau wei</w:t>
      </w:r>
      <w:del w:id="32" w:author="Baeriswyl Othmar" w:date="2020-05-22T17:45:00Z">
        <w:r w:rsidDel="00537E70">
          <w:delText>ß</w:delText>
        </w:r>
      </w:del>
      <w:ins w:id="33" w:author="Baeriswyl Othmar" w:date="2020-05-22T17:45:00Z">
        <w:r w:rsidR="00537E70">
          <w:t>ss</w:t>
        </w:r>
      </w:ins>
      <w:r>
        <w:t xml:space="preserve">, was er unterschreibt. Er muss sich also sicher sein, dass die Ansicht des </w:t>
      </w:r>
      <w:ins w:id="34" w:author="Baeriswyl Othmar" w:date="2020-05-22T17:45:00Z">
        <w:r w:rsidR="00537E70">
          <w:t xml:space="preserve">auf dem Bildschirm abgebildeten </w:t>
        </w:r>
      </w:ins>
      <w:r>
        <w:t>Dokuments</w:t>
      </w:r>
      <w:del w:id="35" w:author="Baeriswyl Othmar" w:date="2020-05-22T17:45:00Z">
        <w:r w:rsidDel="00537E70">
          <w:delText>, die er auf dem Bildschirm sieht,</w:delText>
        </w:r>
      </w:del>
      <w:r>
        <w:t xml:space="preserve"> dem entspricht, was er am Ende unterschreibt. </w:t>
      </w:r>
      <w:del w:id="36" w:author="Baeriswyl Othmar" w:date="2020-05-22T17:45:00Z">
        <w:r w:rsidDel="00537E70">
          <w:delText>Aus diesem Grund möchte ich Ihnen</w:delText>
        </w:r>
      </w:del>
      <w:ins w:id="37" w:author="Baeriswyl Othmar" w:date="2020-05-22T17:45:00Z">
        <w:r w:rsidR="00537E70">
          <w:t>Diesbezüglich gibt es</w:t>
        </w:r>
      </w:ins>
      <w:r>
        <w:t xml:space="preserve"> verschiedene Sicherheitsstufen</w:t>
      </w:r>
      <w:del w:id="38" w:author="Baeriswyl Othmar" w:date="2020-05-22T17:46:00Z">
        <w:r w:rsidDel="00537E70">
          <w:delText xml:space="preserve"> aufzeigen</w:delText>
        </w:r>
      </w:del>
      <w:r>
        <w:t>.</w:t>
      </w:r>
    </w:p>
    <w:p w:rsidR="009E649C" w:rsidRDefault="009E649C" w:rsidP="009E649C">
      <w:pPr>
        <w:pStyle w:val="StandardWeb"/>
      </w:pPr>
      <w:r>
        <w:rPr>
          <w:rStyle w:val="Fett"/>
        </w:rPr>
        <w:t>Verschiedene Sicherheits- und Rechtsstufen</w:t>
      </w:r>
    </w:p>
    <w:p w:rsidR="009E649C" w:rsidRDefault="009E649C" w:rsidP="009E649C">
      <w:pPr>
        <w:pStyle w:val="StandardWeb"/>
      </w:pPr>
      <w:r>
        <w:t>Dank digitale</w:t>
      </w:r>
      <w:del w:id="39" w:author="Baeriswyl Othmar" w:date="2020-05-22T17:46:00Z">
        <w:r w:rsidDel="00537E70">
          <w:delText>n</w:delText>
        </w:r>
      </w:del>
      <w:ins w:id="40" w:author="Baeriswyl Othmar" w:date="2020-05-22T17:46:00Z">
        <w:r w:rsidR="00537E70">
          <w:t>r</w:t>
        </w:r>
      </w:ins>
      <w:r>
        <w:t xml:space="preserve"> Signaturen </w:t>
      </w:r>
      <w:del w:id="41" w:author="Baeriswyl Othmar" w:date="2020-05-22T17:46:00Z">
        <w:r w:rsidDel="00537E70">
          <w:delText>können wir</w:delText>
        </w:r>
      </w:del>
      <w:ins w:id="42" w:author="Baeriswyl Othmar" w:date="2020-05-22T17:46:00Z">
        <w:r w:rsidR="00537E70">
          <w:t>lassen sich</w:t>
        </w:r>
      </w:ins>
      <w:r>
        <w:t xml:space="preserve"> Dokumente schnell, praktisch und kostengünstig unterzeichnen. Jede digitale Signatur basiert auf der sogenannten asymmetrischen Verschlüsselung. Sie wird auch als Public-Key-Verfahren bezeichnet und nutzt einen öffentlichen und einen privaten (geheimen) Schlüssel. Mit dem privaten Schlüssel wird die digitale Signatur erzeugt, während mit dem öffentlichen Schlüssel die Authentizität der Unterschrift überprüft wird. Digitale Signaturen können genau wie die handschriftliche Unterschrift auf Papier </w:t>
      </w:r>
      <w:del w:id="43" w:author="Baeriswyl Othmar" w:date="2020-05-22T17:47:00Z">
        <w:r w:rsidDel="00537E70">
          <w:delText>rechtssicher sein</w:delText>
        </w:r>
      </w:del>
      <w:ins w:id="44" w:author="Baeriswyl Othmar" w:date="2020-05-22T17:47:00Z">
        <w:r w:rsidR="00537E70">
          <w:t>Rechtsgültigkeit haben</w:t>
        </w:r>
      </w:ins>
      <w:r>
        <w:t>. Das ist aber nicht immer der Fall, da das Bundesgesetz zwischen mehreren Typen unterscheidet.</w:t>
      </w:r>
    </w:p>
    <w:p w:rsidR="009E649C" w:rsidRDefault="009E649C" w:rsidP="009E649C">
      <w:pPr>
        <w:pStyle w:val="StandardWeb"/>
      </w:pPr>
      <w:r>
        <w:rPr>
          <w:rStyle w:val="Fett"/>
        </w:rPr>
        <w:t xml:space="preserve">Einfache elektronische Signaturen </w:t>
      </w:r>
      <w:r>
        <w:t>sind Daten, «die anderen elektronischen Daten beigefügt oder die logisch mit ihnen verknüpft sind und zu deren Authentifizierung dienen». Dazu gehören Signaturen, die man etwa in Adobe Acrobat Reader aufs Dokument zeichnet. Das Zertifikat, das dabei im Hintergrund erstellt wird, stellt bloss die Echtheit des Dokuments sicher. Es zeigt im besten Fall an</w:t>
      </w:r>
      <w:ins w:id="45" w:author="Baeriswyl Othmar" w:date="2020-05-22T17:47:00Z">
        <w:r w:rsidR="00537E70">
          <w:t>,</w:t>
        </w:r>
      </w:ins>
      <w:r>
        <w:t xml:space="preserve"> </w:t>
      </w:r>
      <w:proofErr w:type="gramStart"/>
      <w:r>
        <w:t>das</w:t>
      </w:r>
      <w:proofErr w:type="gramEnd"/>
      <w:r>
        <w:t xml:space="preserve"> dieses Dokument zwischen dem Zeitpunkt des Signierens und Öffnens nichts geändert wurde. Sie dient nicht zur Identifizierung von Personen und bietet kaum Rechtssicherheit.</w:t>
      </w:r>
    </w:p>
    <w:p w:rsidR="009E649C" w:rsidRDefault="009E649C" w:rsidP="009E649C">
      <w:pPr>
        <w:pStyle w:val="StandardWeb"/>
      </w:pPr>
      <w:r>
        <w:rPr>
          <w:rStyle w:val="Fett"/>
        </w:rPr>
        <w:t>Fortgeschrittene elektronische Signaturen</w:t>
      </w:r>
      <w:r>
        <w:t xml:space="preserve"> dienen der Personenidentifikation. Das bei der Signatur ausgestellte Zertifikat ordnet die Unterschrift der Inhaberin oder dem Inhaber zu. Somit haben diese die alleinige</w:t>
      </w:r>
      <w:del w:id="46" w:author="Baeriswyl Othmar" w:date="2020-05-22T17:47:00Z">
        <w:r w:rsidDel="00537E70">
          <w:delText>n</w:delText>
        </w:r>
      </w:del>
      <w:r>
        <w:t xml:space="preserve"> </w:t>
      </w:r>
      <w:del w:id="47" w:author="Baeriswyl Othmar" w:date="2020-05-22T17:48:00Z">
        <w:r w:rsidDel="00537E70">
          <w:delText>Mittel</w:delText>
        </w:r>
      </w:del>
      <w:ins w:id="48" w:author="Baeriswyl Othmar" w:date="2020-05-22T17:48:00Z">
        <w:r w:rsidR="00537E70">
          <w:t>Befugnis</w:t>
        </w:r>
      </w:ins>
      <w:ins w:id="49" w:author="Baeriswyl Othmar" w:date="2020-05-22T17:47:00Z">
        <w:r w:rsidR="00537E70">
          <w:t>,</w:t>
        </w:r>
      </w:ins>
      <w:r>
        <w:t xml:space="preserve"> </w:t>
      </w:r>
      <w:del w:id="50" w:author="Baeriswyl Othmar" w:date="2020-05-22T17:48:00Z">
        <w:r w:rsidDel="00537E70">
          <w:delText xml:space="preserve">um </w:delText>
        </w:r>
      </w:del>
      <w:r>
        <w:t xml:space="preserve">eine solche Signatur zu erstellen. Das kann – wie bei der Suisse ID der Post – eine SIM- oder Chipkarte sein; sie enthält ein Zertifikat zur Nutzeridentifikation und eines für die digitale Signatur und wird in einen Kartenleser oder </w:t>
      </w:r>
      <w:r>
        <w:lastRenderedPageBreak/>
        <w:t>USB-Stick eingesetzt. Die Methoden müssen auch nachträgliche Veränderungen der Daten sichtbar machen.</w:t>
      </w:r>
    </w:p>
    <w:p w:rsidR="009E649C" w:rsidRDefault="009E649C" w:rsidP="009E649C">
      <w:pPr>
        <w:pStyle w:val="StandardWeb"/>
      </w:pPr>
      <w:r>
        <w:rPr>
          <w:rStyle w:val="Fett"/>
        </w:rPr>
        <w:t>Die qualifizierte elektronische Signatur</w:t>
      </w:r>
      <w:r>
        <w:t xml:space="preserve"> besitzt im Grundsatz dieselben Eigenschaften wie die fortgeschrittene; jedoch beruht sie auf einem qualifizierten Zertifikat, das von einem anerkannten Anbieter ausgestellt wird. In der Schweiz überprüft die KPMG, ob die Zertifikate der Signaturanbieter nicht nur die Anforderungen für fortgeschrittene, sondern auch für qualifizierte elektronische Signaturen erfüllen. Ein qualifiziertes Zertifikat muss als solches gekennzeichnet sein. Auch wird es – im Gegensatz zum Zertifikat einer fortgeschrittenen Signatur – nur auf eine natürliche Person ausgestellt und darf ausschliesslich für die elektronische Signatur eingesetzt werden. Nur die qualifizierte Signatur ist im Schweizer Gesetz festgehalten. So ist nur die qualifizierte elektronische Signatur der handschriftlichen Signatur rechtlich gleichgestellt.</w:t>
      </w:r>
    </w:p>
    <w:p w:rsidR="009E649C" w:rsidRDefault="009E649C" w:rsidP="009E649C">
      <w:pPr>
        <w:pStyle w:val="StandardWeb"/>
      </w:pPr>
      <w:r>
        <w:rPr>
          <w:rStyle w:val="Fett"/>
        </w:rPr>
        <w:t>Quellen</w:t>
      </w:r>
    </w:p>
    <w:p w:rsidR="009E649C" w:rsidRDefault="009E649C" w:rsidP="009E649C">
      <w:pPr>
        <w:pStyle w:val="StandardWeb"/>
      </w:pPr>
      <w:r>
        <w:t>informatik-aktuell.de/betrieb/sicherheit/sicherheit-digitaler-unterschriften</w:t>
      </w:r>
    </w:p>
    <w:p w:rsidR="009E649C" w:rsidRDefault="009E649C" w:rsidP="009E649C">
      <w:pPr>
        <w:pStyle w:val="StandardWeb"/>
      </w:pPr>
      <w:r>
        <w:t>swisscom.ch/de/magazin/datensicherheit-infrastruktur/digitale-signatur-fortgeschritten-qualifiziert/</w:t>
      </w:r>
    </w:p>
    <w:p w:rsidR="009F594D" w:rsidRDefault="009F594D" w:rsidP="009F594D">
      <w:pPr>
        <w:pStyle w:val="berschrift1"/>
      </w:pPr>
      <w:r>
        <w:t>Beurteilungsraster für den Blogbeitrag</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567"/>
        <w:gridCol w:w="567"/>
        <w:gridCol w:w="567"/>
        <w:gridCol w:w="567"/>
        <w:gridCol w:w="567"/>
        <w:gridCol w:w="573"/>
        <w:gridCol w:w="3685"/>
      </w:tblGrid>
      <w:tr w:rsidR="009F594D" w:rsidRPr="00DE3CDB" w:rsidTr="00E61D65">
        <w:tc>
          <w:tcPr>
            <w:tcW w:w="2092" w:type="dxa"/>
            <w:shd w:val="clear" w:color="auto" w:fill="auto"/>
          </w:tcPr>
          <w:p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Informationsgehalt</w:t>
            </w:r>
            <w:r>
              <w:t>,</w:t>
            </w:r>
            <w:r>
              <w:br/>
              <w:t>Relevanz, Aktualität</w:t>
            </w:r>
          </w:p>
        </w:tc>
        <w:tc>
          <w:tcPr>
            <w:tcW w:w="567" w:type="dxa"/>
            <w:shd w:val="clear" w:color="auto" w:fill="auto"/>
          </w:tcPr>
          <w:p w:rsidR="009F594D" w:rsidRPr="00DE3CDB" w:rsidRDefault="009F594D" w:rsidP="00E61D65">
            <w:pPr>
              <w:spacing w:before="60" w:after="60"/>
              <w:jc w:val="center"/>
            </w:pPr>
            <w:r>
              <w:t>5</w:t>
            </w:r>
          </w:p>
        </w:tc>
        <w:tc>
          <w:tcPr>
            <w:tcW w:w="567" w:type="dxa"/>
            <w:shd w:val="clear" w:color="auto" w:fill="auto"/>
          </w:tcPr>
          <w:p w:rsidR="009F594D" w:rsidRPr="00DE3CDB" w:rsidRDefault="009F594D" w:rsidP="00E61D65">
            <w:pPr>
              <w:spacing w:before="60" w:after="60"/>
              <w:jc w:val="center"/>
            </w:pPr>
            <w:del w:id="51" w:author="Baeriswyl Othmar" w:date="2020-05-22T17:49:00Z">
              <w:r w:rsidDel="00537E70">
                <w:delText>4</w:delText>
              </w:r>
            </w:del>
          </w:p>
        </w:tc>
        <w:tc>
          <w:tcPr>
            <w:tcW w:w="567" w:type="dxa"/>
            <w:shd w:val="clear" w:color="auto" w:fill="auto"/>
          </w:tcPr>
          <w:p w:rsidR="009F594D" w:rsidRPr="00DE3CDB" w:rsidRDefault="009F594D" w:rsidP="00E61D65">
            <w:pPr>
              <w:spacing w:before="60" w:after="60"/>
              <w:jc w:val="center"/>
            </w:pPr>
            <w:del w:id="52" w:author="Baeriswyl Othmar" w:date="2020-05-22T17:49:00Z">
              <w:r w:rsidDel="00537E70">
                <w:delText>3</w:delText>
              </w:r>
            </w:del>
          </w:p>
        </w:tc>
        <w:tc>
          <w:tcPr>
            <w:tcW w:w="567" w:type="dxa"/>
            <w:shd w:val="clear" w:color="auto" w:fill="auto"/>
          </w:tcPr>
          <w:p w:rsidR="009F594D" w:rsidRPr="00DE3CDB" w:rsidRDefault="009F594D" w:rsidP="00E61D65">
            <w:pPr>
              <w:spacing w:before="60" w:after="60"/>
              <w:jc w:val="center"/>
            </w:pPr>
            <w:del w:id="53" w:author="Baeriswyl Othmar" w:date="2020-05-22T17:49:00Z">
              <w:r w:rsidDel="00537E70">
                <w:delText>2</w:delText>
              </w:r>
            </w:del>
          </w:p>
        </w:tc>
        <w:tc>
          <w:tcPr>
            <w:tcW w:w="567" w:type="dxa"/>
          </w:tcPr>
          <w:p w:rsidR="009F594D" w:rsidRPr="00DE3CDB" w:rsidRDefault="009F594D" w:rsidP="00E61D65">
            <w:pPr>
              <w:spacing w:before="60" w:after="60"/>
              <w:jc w:val="center"/>
            </w:pPr>
            <w:del w:id="54" w:author="Baeriswyl Othmar" w:date="2020-05-22T17:49:00Z">
              <w:r w:rsidDel="00537E70">
                <w:delText>1</w:delText>
              </w:r>
            </w:del>
          </w:p>
        </w:tc>
        <w:tc>
          <w:tcPr>
            <w:tcW w:w="573" w:type="dxa"/>
            <w:shd w:val="clear" w:color="auto" w:fill="auto"/>
          </w:tcPr>
          <w:p w:rsidR="009F594D" w:rsidRPr="00DE3CDB" w:rsidRDefault="009F594D" w:rsidP="00E61D65">
            <w:pPr>
              <w:spacing w:before="60" w:after="60"/>
              <w:jc w:val="center"/>
            </w:pPr>
            <w:del w:id="55" w:author="Baeriswyl Othmar" w:date="2020-05-22T17:49:00Z">
              <w:r w:rsidDel="00537E70">
                <w:delText>0</w:delText>
              </w:r>
            </w:del>
          </w:p>
        </w:tc>
        <w:tc>
          <w:tcPr>
            <w:tcW w:w="3685" w:type="dxa"/>
            <w:shd w:val="clear" w:color="auto" w:fill="auto"/>
          </w:tcPr>
          <w:p w:rsidR="009F594D" w:rsidRPr="00DE3CDB" w:rsidRDefault="00537E70" w:rsidP="009F594D">
            <w:pPr>
              <w:numPr>
                <w:ilvl w:val="0"/>
                <w:numId w:val="1"/>
              </w:numPr>
              <w:spacing w:before="60" w:after="60" w:line="255" w:lineRule="exact"/>
            </w:pPr>
            <w:ins w:id="56" w:author="Baeriswyl Othmar" w:date="2020-05-22T17:49:00Z">
              <w:r>
                <w:t>Interessanter Inhalt</w:t>
              </w:r>
            </w:ins>
          </w:p>
        </w:tc>
      </w:tr>
      <w:tr w:rsidR="009F594D" w:rsidRPr="00DE3CDB" w:rsidTr="00E61D65">
        <w:tc>
          <w:tcPr>
            <w:tcW w:w="2092" w:type="dxa"/>
            <w:shd w:val="clear" w:color="auto" w:fill="auto"/>
          </w:tcPr>
          <w:p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S</w:t>
            </w:r>
            <w:r w:rsidRPr="004B4C98">
              <w:t>trukturierung</w:t>
            </w:r>
            <w:r>
              <w:t>, Titel, Lead</w:t>
            </w:r>
          </w:p>
        </w:tc>
        <w:tc>
          <w:tcPr>
            <w:tcW w:w="567" w:type="dxa"/>
            <w:shd w:val="clear" w:color="auto" w:fill="auto"/>
          </w:tcPr>
          <w:p w:rsidR="009F594D" w:rsidRPr="00DE3CDB" w:rsidRDefault="009F594D" w:rsidP="00E61D65">
            <w:pPr>
              <w:spacing w:before="60" w:after="60"/>
              <w:jc w:val="center"/>
            </w:pPr>
            <w:del w:id="57" w:author="Baeriswyl Othmar" w:date="2020-05-22T17:49:00Z">
              <w:r w:rsidDel="00537E70">
                <w:delText>5</w:delText>
              </w:r>
            </w:del>
          </w:p>
        </w:tc>
        <w:tc>
          <w:tcPr>
            <w:tcW w:w="567" w:type="dxa"/>
            <w:shd w:val="clear" w:color="auto" w:fill="auto"/>
          </w:tcPr>
          <w:p w:rsidR="009F594D" w:rsidRPr="00DE3CDB" w:rsidRDefault="009F594D" w:rsidP="00E61D65">
            <w:pPr>
              <w:spacing w:before="60" w:after="60"/>
              <w:jc w:val="center"/>
            </w:pPr>
            <w:del w:id="58" w:author="Baeriswyl Othmar" w:date="2020-05-22T17:49:00Z">
              <w:r w:rsidDel="00537E70">
                <w:delText>4</w:delText>
              </w:r>
            </w:del>
          </w:p>
        </w:tc>
        <w:tc>
          <w:tcPr>
            <w:tcW w:w="567" w:type="dxa"/>
            <w:shd w:val="clear" w:color="auto" w:fill="auto"/>
          </w:tcPr>
          <w:p w:rsidR="009F594D" w:rsidRPr="00DE3CDB" w:rsidRDefault="009F594D" w:rsidP="00E61D65">
            <w:pPr>
              <w:spacing w:before="60" w:after="60"/>
              <w:jc w:val="center"/>
            </w:pPr>
            <w:r>
              <w:t>3</w:t>
            </w:r>
          </w:p>
        </w:tc>
        <w:tc>
          <w:tcPr>
            <w:tcW w:w="567" w:type="dxa"/>
            <w:shd w:val="clear" w:color="auto" w:fill="auto"/>
          </w:tcPr>
          <w:p w:rsidR="009F594D" w:rsidRPr="00DE3CDB" w:rsidRDefault="009F594D" w:rsidP="00E61D65">
            <w:pPr>
              <w:spacing w:before="60" w:after="60"/>
              <w:jc w:val="center"/>
            </w:pPr>
            <w:del w:id="59" w:author="Baeriswyl Othmar" w:date="2020-05-22T17:49:00Z">
              <w:r w:rsidDel="00537E70">
                <w:delText>2</w:delText>
              </w:r>
            </w:del>
          </w:p>
        </w:tc>
        <w:tc>
          <w:tcPr>
            <w:tcW w:w="567" w:type="dxa"/>
          </w:tcPr>
          <w:p w:rsidR="009F594D" w:rsidRPr="00DE3CDB" w:rsidRDefault="009F594D" w:rsidP="00E61D65">
            <w:pPr>
              <w:spacing w:before="60" w:after="60"/>
              <w:jc w:val="center"/>
            </w:pPr>
            <w:del w:id="60" w:author="Baeriswyl Othmar" w:date="2020-05-22T17:49:00Z">
              <w:r w:rsidDel="00537E70">
                <w:delText>1</w:delText>
              </w:r>
            </w:del>
          </w:p>
        </w:tc>
        <w:tc>
          <w:tcPr>
            <w:tcW w:w="573" w:type="dxa"/>
            <w:shd w:val="clear" w:color="auto" w:fill="auto"/>
          </w:tcPr>
          <w:p w:rsidR="009F594D" w:rsidRPr="00DE3CDB" w:rsidRDefault="009F594D" w:rsidP="00E61D65">
            <w:pPr>
              <w:spacing w:before="60" w:after="60"/>
              <w:jc w:val="center"/>
            </w:pPr>
            <w:del w:id="61" w:author="Baeriswyl Othmar" w:date="2020-05-22T17:49:00Z">
              <w:r w:rsidDel="00537E70">
                <w:delText>0</w:delText>
              </w:r>
            </w:del>
          </w:p>
        </w:tc>
        <w:tc>
          <w:tcPr>
            <w:tcW w:w="3685" w:type="dxa"/>
            <w:shd w:val="clear" w:color="auto" w:fill="auto"/>
          </w:tcPr>
          <w:p w:rsidR="009F594D" w:rsidRPr="00DE3CDB" w:rsidRDefault="00537E70" w:rsidP="009F594D">
            <w:pPr>
              <w:numPr>
                <w:ilvl w:val="0"/>
                <w:numId w:val="1"/>
              </w:numPr>
              <w:spacing w:before="60" w:after="60" w:line="255" w:lineRule="exact"/>
            </w:pPr>
            <w:ins w:id="62" w:author="Baeriswyl Othmar" w:date="2020-05-22T17:49:00Z">
              <w:r>
                <w:t>Aufbau nicht nach Pyramidenprinzip</w:t>
              </w:r>
            </w:ins>
          </w:p>
        </w:tc>
      </w:tr>
      <w:tr w:rsidR="009F594D" w:rsidRPr="00DE3CDB" w:rsidTr="00E61D65">
        <w:tc>
          <w:tcPr>
            <w:tcW w:w="2092" w:type="dxa"/>
            <w:shd w:val="clear" w:color="auto" w:fill="auto"/>
          </w:tcPr>
          <w:p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Vernetzung</w:t>
            </w:r>
            <w:r>
              <w:t>,</w:t>
            </w:r>
            <w:r>
              <w:br/>
              <w:t>intern / extern</w:t>
            </w:r>
          </w:p>
        </w:tc>
        <w:tc>
          <w:tcPr>
            <w:tcW w:w="567" w:type="dxa"/>
            <w:shd w:val="clear" w:color="auto" w:fill="auto"/>
          </w:tcPr>
          <w:p w:rsidR="009F594D" w:rsidRPr="00DE3CDB" w:rsidRDefault="009F594D" w:rsidP="00E61D65">
            <w:pPr>
              <w:spacing w:before="60" w:after="60"/>
              <w:jc w:val="center"/>
            </w:pPr>
            <w:r>
              <w:t>5</w:t>
            </w:r>
          </w:p>
        </w:tc>
        <w:tc>
          <w:tcPr>
            <w:tcW w:w="567" w:type="dxa"/>
            <w:shd w:val="clear" w:color="auto" w:fill="auto"/>
          </w:tcPr>
          <w:p w:rsidR="009F594D" w:rsidRPr="00DE3CDB" w:rsidRDefault="009F594D" w:rsidP="00E61D65">
            <w:pPr>
              <w:spacing w:before="60" w:after="60"/>
              <w:jc w:val="center"/>
            </w:pPr>
            <w:del w:id="63" w:author="Baeriswyl Othmar" w:date="2020-05-22T17:49:00Z">
              <w:r w:rsidDel="00537E70">
                <w:delText>4</w:delText>
              </w:r>
            </w:del>
          </w:p>
        </w:tc>
        <w:tc>
          <w:tcPr>
            <w:tcW w:w="567" w:type="dxa"/>
            <w:shd w:val="clear" w:color="auto" w:fill="auto"/>
          </w:tcPr>
          <w:p w:rsidR="009F594D" w:rsidRPr="00DE3CDB" w:rsidRDefault="009F594D" w:rsidP="00E61D65">
            <w:pPr>
              <w:spacing w:before="60" w:after="60"/>
              <w:jc w:val="center"/>
            </w:pPr>
            <w:del w:id="64" w:author="Baeriswyl Othmar" w:date="2020-05-22T17:49:00Z">
              <w:r w:rsidDel="00537E70">
                <w:delText>3</w:delText>
              </w:r>
            </w:del>
          </w:p>
        </w:tc>
        <w:tc>
          <w:tcPr>
            <w:tcW w:w="567" w:type="dxa"/>
            <w:shd w:val="clear" w:color="auto" w:fill="auto"/>
          </w:tcPr>
          <w:p w:rsidR="009F594D" w:rsidRPr="00DE3CDB" w:rsidRDefault="009F594D" w:rsidP="00E61D65">
            <w:pPr>
              <w:spacing w:before="60" w:after="60"/>
              <w:jc w:val="center"/>
            </w:pPr>
            <w:del w:id="65" w:author="Baeriswyl Othmar" w:date="2020-05-22T17:49:00Z">
              <w:r w:rsidDel="00537E70">
                <w:delText>2</w:delText>
              </w:r>
            </w:del>
          </w:p>
        </w:tc>
        <w:tc>
          <w:tcPr>
            <w:tcW w:w="567" w:type="dxa"/>
          </w:tcPr>
          <w:p w:rsidR="009F594D" w:rsidRPr="00DE3CDB" w:rsidRDefault="009F594D" w:rsidP="00E61D65">
            <w:pPr>
              <w:spacing w:before="60" w:after="60"/>
              <w:jc w:val="center"/>
            </w:pPr>
            <w:del w:id="66" w:author="Baeriswyl Othmar" w:date="2020-05-22T17:49:00Z">
              <w:r w:rsidDel="00537E70">
                <w:delText>1</w:delText>
              </w:r>
            </w:del>
          </w:p>
        </w:tc>
        <w:tc>
          <w:tcPr>
            <w:tcW w:w="573" w:type="dxa"/>
            <w:shd w:val="clear" w:color="auto" w:fill="auto"/>
          </w:tcPr>
          <w:p w:rsidR="009F594D" w:rsidRPr="00DE3CDB" w:rsidRDefault="009F594D" w:rsidP="00E61D65">
            <w:pPr>
              <w:spacing w:before="60" w:after="60"/>
              <w:jc w:val="center"/>
            </w:pPr>
            <w:del w:id="67" w:author="Baeriswyl Othmar" w:date="2020-05-22T17:49:00Z">
              <w:r w:rsidDel="00537E70">
                <w:delText>0</w:delText>
              </w:r>
            </w:del>
          </w:p>
        </w:tc>
        <w:tc>
          <w:tcPr>
            <w:tcW w:w="3685" w:type="dxa"/>
            <w:shd w:val="clear" w:color="auto" w:fill="auto"/>
          </w:tcPr>
          <w:p w:rsidR="009F594D" w:rsidRPr="00DE3CDB" w:rsidRDefault="009F594D" w:rsidP="009F594D">
            <w:pPr>
              <w:numPr>
                <w:ilvl w:val="0"/>
                <w:numId w:val="1"/>
              </w:numPr>
              <w:spacing w:before="60" w:after="60" w:line="255" w:lineRule="exact"/>
            </w:pPr>
          </w:p>
        </w:tc>
      </w:tr>
      <w:tr w:rsidR="009F594D" w:rsidRPr="00DE3CDB" w:rsidTr="00E61D65">
        <w:tc>
          <w:tcPr>
            <w:tcW w:w="2092" w:type="dxa"/>
            <w:shd w:val="clear" w:color="auto" w:fill="auto"/>
          </w:tcPr>
          <w:p w:rsidR="009F594D"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Stilistik</w:t>
            </w:r>
            <w:r>
              <w:t>,</w:t>
            </w:r>
          </w:p>
          <w:p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Zielgruppe</w:t>
            </w:r>
          </w:p>
        </w:tc>
        <w:tc>
          <w:tcPr>
            <w:tcW w:w="567" w:type="dxa"/>
            <w:shd w:val="clear" w:color="auto" w:fill="auto"/>
          </w:tcPr>
          <w:p w:rsidR="009F594D" w:rsidRPr="00DE3CDB" w:rsidRDefault="009F594D" w:rsidP="00E61D65">
            <w:pPr>
              <w:spacing w:before="60" w:after="60"/>
              <w:jc w:val="center"/>
            </w:pPr>
            <w:del w:id="68" w:author="Baeriswyl Othmar" w:date="2020-05-22T17:50:00Z">
              <w:r w:rsidDel="00537E70">
                <w:delText>5</w:delText>
              </w:r>
            </w:del>
          </w:p>
        </w:tc>
        <w:tc>
          <w:tcPr>
            <w:tcW w:w="567" w:type="dxa"/>
            <w:shd w:val="clear" w:color="auto" w:fill="auto"/>
          </w:tcPr>
          <w:p w:rsidR="009F594D" w:rsidRPr="00DE3CDB" w:rsidRDefault="009F594D" w:rsidP="00E61D65">
            <w:pPr>
              <w:spacing w:before="60" w:after="60"/>
              <w:jc w:val="center"/>
            </w:pPr>
            <w:del w:id="69" w:author="Baeriswyl Othmar" w:date="2020-05-22T17:50:00Z">
              <w:r w:rsidDel="00537E70">
                <w:delText>4</w:delText>
              </w:r>
            </w:del>
          </w:p>
        </w:tc>
        <w:tc>
          <w:tcPr>
            <w:tcW w:w="567" w:type="dxa"/>
            <w:shd w:val="clear" w:color="auto" w:fill="auto"/>
          </w:tcPr>
          <w:p w:rsidR="009F594D" w:rsidRPr="00DE3CDB" w:rsidRDefault="009F594D" w:rsidP="00E61D65">
            <w:pPr>
              <w:spacing w:before="60" w:after="60"/>
              <w:jc w:val="center"/>
            </w:pPr>
            <w:r>
              <w:t>3</w:t>
            </w:r>
          </w:p>
        </w:tc>
        <w:tc>
          <w:tcPr>
            <w:tcW w:w="567" w:type="dxa"/>
            <w:shd w:val="clear" w:color="auto" w:fill="auto"/>
          </w:tcPr>
          <w:p w:rsidR="009F594D" w:rsidRPr="00DE3CDB" w:rsidRDefault="009F594D" w:rsidP="00E61D65">
            <w:pPr>
              <w:spacing w:before="60" w:after="60"/>
              <w:jc w:val="center"/>
            </w:pPr>
            <w:del w:id="70" w:author="Baeriswyl Othmar" w:date="2020-05-22T17:50:00Z">
              <w:r w:rsidDel="00537E70">
                <w:delText>2</w:delText>
              </w:r>
            </w:del>
          </w:p>
        </w:tc>
        <w:tc>
          <w:tcPr>
            <w:tcW w:w="567" w:type="dxa"/>
          </w:tcPr>
          <w:p w:rsidR="009F594D" w:rsidRPr="00DE3CDB" w:rsidRDefault="009F594D" w:rsidP="00E61D65">
            <w:pPr>
              <w:spacing w:before="60" w:after="60"/>
              <w:jc w:val="center"/>
            </w:pPr>
            <w:del w:id="71" w:author="Baeriswyl Othmar" w:date="2020-05-22T17:50:00Z">
              <w:r w:rsidDel="00537E70">
                <w:delText>1</w:delText>
              </w:r>
            </w:del>
          </w:p>
        </w:tc>
        <w:tc>
          <w:tcPr>
            <w:tcW w:w="573" w:type="dxa"/>
            <w:shd w:val="clear" w:color="auto" w:fill="auto"/>
          </w:tcPr>
          <w:p w:rsidR="009F594D" w:rsidRPr="00DE3CDB" w:rsidRDefault="009F594D" w:rsidP="00E61D65">
            <w:pPr>
              <w:spacing w:before="60" w:after="60"/>
              <w:jc w:val="center"/>
            </w:pPr>
            <w:del w:id="72" w:author="Baeriswyl Othmar" w:date="2020-05-22T17:50:00Z">
              <w:r w:rsidDel="00537E70">
                <w:delText>0</w:delText>
              </w:r>
            </w:del>
          </w:p>
        </w:tc>
        <w:tc>
          <w:tcPr>
            <w:tcW w:w="3685" w:type="dxa"/>
            <w:shd w:val="clear" w:color="auto" w:fill="auto"/>
          </w:tcPr>
          <w:p w:rsidR="009F594D" w:rsidRDefault="00537E70" w:rsidP="009F594D">
            <w:pPr>
              <w:numPr>
                <w:ilvl w:val="0"/>
                <w:numId w:val="1"/>
              </w:numPr>
              <w:spacing w:before="60" w:after="60" w:line="255" w:lineRule="exact"/>
              <w:rPr>
                <w:ins w:id="73" w:author="Baeriswyl Othmar" w:date="2020-05-22T17:50:00Z"/>
              </w:rPr>
            </w:pPr>
            <w:ins w:id="74" w:author="Baeriswyl Othmar" w:date="2020-05-22T17:50:00Z">
              <w:r>
                <w:t>WIR-Form nicht zulässig</w:t>
              </w:r>
            </w:ins>
          </w:p>
          <w:p w:rsidR="00537E70" w:rsidRPr="00DE3CDB" w:rsidRDefault="00537E70" w:rsidP="009F594D">
            <w:pPr>
              <w:numPr>
                <w:ilvl w:val="0"/>
                <w:numId w:val="1"/>
              </w:numPr>
              <w:spacing w:before="60" w:after="60" w:line="255" w:lineRule="exact"/>
            </w:pPr>
            <w:ins w:id="75" w:author="Baeriswyl Othmar" w:date="2020-05-22T17:50:00Z">
              <w:r>
                <w:t>Siehe oben</w:t>
              </w:r>
            </w:ins>
          </w:p>
        </w:tc>
      </w:tr>
      <w:tr w:rsidR="009F594D" w:rsidRPr="00DE3CDB" w:rsidTr="00E61D65">
        <w:tc>
          <w:tcPr>
            <w:tcW w:w="2092" w:type="dxa"/>
            <w:shd w:val="clear" w:color="auto" w:fill="auto"/>
          </w:tcPr>
          <w:p w:rsidR="009F594D" w:rsidRPr="004B4C98" w:rsidRDefault="009F594D" w:rsidP="009F594D">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Korrektheit</w:t>
            </w:r>
            <w:r>
              <w:t>, Quellenangabe</w:t>
            </w:r>
          </w:p>
        </w:tc>
        <w:tc>
          <w:tcPr>
            <w:tcW w:w="567" w:type="dxa"/>
            <w:shd w:val="clear" w:color="auto" w:fill="auto"/>
          </w:tcPr>
          <w:p w:rsidR="009F594D" w:rsidRPr="00DE3CDB" w:rsidRDefault="009F594D" w:rsidP="00E61D65">
            <w:pPr>
              <w:spacing w:before="60" w:after="60"/>
              <w:jc w:val="center"/>
            </w:pPr>
            <w:r>
              <w:t>5</w:t>
            </w:r>
          </w:p>
        </w:tc>
        <w:tc>
          <w:tcPr>
            <w:tcW w:w="567" w:type="dxa"/>
            <w:shd w:val="clear" w:color="auto" w:fill="auto"/>
          </w:tcPr>
          <w:p w:rsidR="009F594D" w:rsidRPr="00DE3CDB" w:rsidRDefault="009F594D" w:rsidP="00E61D65">
            <w:pPr>
              <w:spacing w:before="60" w:after="60"/>
              <w:jc w:val="center"/>
            </w:pPr>
            <w:del w:id="76" w:author="Baeriswyl Othmar" w:date="2020-05-22T17:50:00Z">
              <w:r w:rsidDel="00537E70">
                <w:delText>4</w:delText>
              </w:r>
            </w:del>
          </w:p>
        </w:tc>
        <w:tc>
          <w:tcPr>
            <w:tcW w:w="567" w:type="dxa"/>
            <w:shd w:val="clear" w:color="auto" w:fill="auto"/>
          </w:tcPr>
          <w:p w:rsidR="009F594D" w:rsidRPr="00DE3CDB" w:rsidRDefault="009F594D" w:rsidP="00E61D65">
            <w:pPr>
              <w:spacing w:before="60" w:after="60"/>
              <w:jc w:val="center"/>
            </w:pPr>
            <w:del w:id="77" w:author="Baeriswyl Othmar" w:date="2020-05-22T17:50:00Z">
              <w:r w:rsidDel="00537E70">
                <w:delText>3</w:delText>
              </w:r>
            </w:del>
          </w:p>
        </w:tc>
        <w:tc>
          <w:tcPr>
            <w:tcW w:w="567" w:type="dxa"/>
            <w:shd w:val="clear" w:color="auto" w:fill="auto"/>
          </w:tcPr>
          <w:p w:rsidR="009F594D" w:rsidRPr="00DE3CDB" w:rsidRDefault="009F594D" w:rsidP="00E61D65">
            <w:pPr>
              <w:spacing w:before="60" w:after="60"/>
              <w:jc w:val="center"/>
            </w:pPr>
            <w:del w:id="78" w:author="Baeriswyl Othmar" w:date="2020-05-22T17:50:00Z">
              <w:r w:rsidDel="00537E70">
                <w:delText>2</w:delText>
              </w:r>
            </w:del>
          </w:p>
        </w:tc>
        <w:tc>
          <w:tcPr>
            <w:tcW w:w="567" w:type="dxa"/>
          </w:tcPr>
          <w:p w:rsidR="009F594D" w:rsidRPr="00DE3CDB" w:rsidRDefault="009F594D" w:rsidP="00E61D65">
            <w:pPr>
              <w:spacing w:before="60" w:after="60"/>
              <w:jc w:val="center"/>
            </w:pPr>
            <w:del w:id="79" w:author="Baeriswyl Othmar" w:date="2020-05-22T17:50:00Z">
              <w:r w:rsidDel="00537E70">
                <w:delText>1</w:delText>
              </w:r>
            </w:del>
          </w:p>
        </w:tc>
        <w:tc>
          <w:tcPr>
            <w:tcW w:w="573" w:type="dxa"/>
            <w:shd w:val="clear" w:color="auto" w:fill="auto"/>
          </w:tcPr>
          <w:p w:rsidR="009F594D" w:rsidRPr="00DE3CDB" w:rsidRDefault="009F594D" w:rsidP="00E61D65">
            <w:pPr>
              <w:spacing w:before="60" w:after="60"/>
              <w:jc w:val="center"/>
            </w:pPr>
            <w:del w:id="80" w:author="Baeriswyl Othmar" w:date="2020-05-22T17:50:00Z">
              <w:r w:rsidDel="00537E70">
                <w:delText>0</w:delText>
              </w:r>
            </w:del>
          </w:p>
        </w:tc>
        <w:tc>
          <w:tcPr>
            <w:tcW w:w="3685" w:type="dxa"/>
            <w:shd w:val="clear" w:color="auto" w:fill="auto"/>
          </w:tcPr>
          <w:p w:rsidR="009F594D" w:rsidRPr="00DE3CDB" w:rsidRDefault="00537E70" w:rsidP="009F594D">
            <w:pPr>
              <w:numPr>
                <w:ilvl w:val="0"/>
                <w:numId w:val="1"/>
              </w:numPr>
              <w:spacing w:before="60" w:after="60" w:line="255" w:lineRule="exact"/>
            </w:pPr>
            <w:ins w:id="81" w:author="Baeriswyl Othmar" w:date="2020-05-22T17:50:00Z">
              <w:r>
                <w:t>Apa; aber das konnten Sie damals nicht wissen.</w:t>
              </w:r>
            </w:ins>
          </w:p>
        </w:tc>
      </w:tr>
      <w:tr w:rsidR="009F594D" w:rsidRPr="00DE3CDB" w:rsidTr="00E61D65">
        <w:tc>
          <w:tcPr>
            <w:tcW w:w="2092" w:type="dxa"/>
            <w:shd w:val="clear" w:color="auto" w:fill="auto"/>
          </w:tcPr>
          <w:p w:rsidR="009F594D" w:rsidRPr="00DE3CDB" w:rsidRDefault="009F594D" w:rsidP="00E61D65">
            <w:pPr>
              <w:spacing w:before="60" w:after="60"/>
            </w:pPr>
            <w:r>
              <w:t>Punkte TOTAL</w:t>
            </w:r>
          </w:p>
        </w:tc>
        <w:tc>
          <w:tcPr>
            <w:tcW w:w="3408" w:type="dxa"/>
            <w:gridSpan w:val="6"/>
            <w:shd w:val="clear" w:color="auto" w:fill="auto"/>
          </w:tcPr>
          <w:p w:rsidR="009F594D" w:rsidRPr="00DE3CDB" w:rsidRDefault="00537E70" w:rsidP="00E61D65">
            <w:pPr>
              <w:spacing w:before="60" w:after="60"/>
              <w:jc w:val="center"/>
            </w:pPr>
            <w:ins w:id="82" w:author="Baeriswyl Othmar" w:date="2020-05-22T17:50:00Z">
              <w:r>
                <w:t>21</w:t>
              </w:r>
            </w:ins>
          </w:p>
        </w:tc>
        <w:tc>
          <w:tcPr>
            <w:tcW w:w="3685" w:type="dxa"/>
            <w:shd w:val="clear" w:color="auto" w:fill="auto"/>
          </w:tcPr>
          <w:p w:rsidR="009F594D" w:rsidRPr="00DE3CDB" w:rsidRDefault="009F594D" w:rsidP="00E61D65">
            <w:pPr>
              <w:spacing w:before="60" w:after="60"/>
            </w:pPr>
            <w:r>
              <w:t xml:space="preserve">Maximum: 25 Punkte </w:t>
            </w:r>
          </w:p>
        </w:tc>
      </w:tr>
    </w:tbl>
    <w:p w:rsidR="009F594D" w:rsidRDefault="009F594D">
      <w:pPr>
        <w:rPr>
          <w:ins w:id="83" w:author="Baeriswyl Othmar" w:date="2020-05-22T17:50:00Z"/>
        </w:rPr>
      </w:pPr>
    </w:p>
    <w:p w:rsidR="00537E70" w:rsidRDefault="00537E70">
      <w:ins w:id="84" w:author="Baeriswyl Othmar" w:date="2020-05-22T17:50:00Z">
        <w:r>
          <w:t>Testat bestanden</w:t>
        </w:r>
      </w:ins>
      <w:ins w:id="85" w:author="Baeriswyl Othmar" w:date="2020-05-22T17:51:00Z">
        <w:r>
          <w:t>; korrekte Arbeit</w:t>
        </w:r>
      </w:ins>
      <w:bookmarkStart w:id="86" w:name="_GoBack"/>
      <w:bookmarkEnd w:id="86"/>
    </w:p>
    <w:sectPr w:rsidR="00537E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A681B"/>
    <w:multiLevelType w:val="hybridMultilevel"/>
    <w:tmpl w:val="33BE6640"/>
    <w:lvl w:ilvl="0" w:tplc="3758AB72">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eriswyl Othmar">
    <w15:presenceInfo w15:providerId="Windows Live" w15:userId="d830a8f6b7f26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4D"/>
    <w:rsid w:val="0006610C"/>
    <w:rsid w:val="00537E70"/>
    <w:rsid w:val="009E649C"/>
    <w:rsid w:val="009F594D"/>
    <w:rsid w:val="00B9023B"/>
    <w:rsid w:val="00E746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909E"/>
  <w15:chartTrackingRefBased/>
  <w15:docId w15:val="{A49BE89C-C707-41C6-9059-62FCD4BB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paragraph" w:styleId="berschrift1">
    <w:name w:val="heading 1"/>
    <w:basedOn w:val="Standard"/>
    <w:next w:val="Standard"/>
    <w:link w:val="berschrift1Zchn"/>
    <w:qFormat/>
    <w:rsid w:val="009F594D"/>
    <w:pPr>
      <w:keepNext/>
      <w:keepLines/>
      <w:widowControl w:val="0"/>
      <w:spacing w:before="240" w:after="120" w:line="255" w:lineRule="atLeast"/>
      <w:outlineLvl w:val="0"/>
    </w:pPr>
    <w:rPr>
      <w:rFonts w:ascii="Times New Roman" w:eastAsia="Times New Roman" w:hAnsi="Times New Roman" w:cs="Arial"/>
      <w:b/>
      <w:bCs/>
      <w:noProof w:val="0"/>
      <w:sz w:val="21"/>
      <w:szCs w:val="21"/>
      <w:lang w:eastAsia="de-CH"/>
    </w:rPr>
  </w:style>
  <w:style w:type="paragraph" w:styleId="berschrift6">
    <w:name w:val="heading 6"/>
    <w:basedOn w:val="Standard"/>
    <w:next w:val="Standard"/>
    <w:link w:val="berschrift6Zchn"/>
    <w:uiPriority w:val="9"/>
    <w:semiHidden/>
    <w:unhideWhenUsed/>
    <w:qFormat/>
    <w:rsid w:val="009E649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594D"/>
    <w:rPr>
      <w:rFonts w:ascii="Times New Roman" w:eastAsia="Times New Roman" w:hAnsi="Times New Roman" w:cs="Arial"/>
      <w:b/>
      <w:bCs/>
      <w:sz w:val="21"/>
      <w:szCs w:val="21"/>
      <w:lang w:eastAsia="de-CH"/>
    </w:rPr>
  </w:style>
  <w:style w:type="character" w:customStyle="1" w:styleId="berschrift6Zchn">
    <w:name w:val="Überschrift 6 Zchn"/>
    <w:basedOn w:val="Absatz-Standardschriftart"/>
    <w:link w:val="berschrift6"/>
    <w:uiPriority w:val="9"/>
    <w:semiHidden/>
    <w:rsid w:val="009E649C"/>
    <w:rPr>
      <w:rFonts w:asciiTheme="majorHAnsi" w:eastAsiaTheme="majorEastAsia" w:hAnsiTheme="majorHAnsi" w:cstheme="majorBidi"/>
      <w:noProof/>
      <w:color w:val="1F4D78" w:themeColor="accent1" w:themeShade="7F"/>
    </w:rPr>
  </w:style>
  <w:style w:type="paragraph" w:styleId="StandardWeb">
    <w:name w:val="Normal (Web)"/>
    <w:basedOn w:val="Standard"/>
    <w:uiPriority w:val="99"/>
    <w:semiHidden/>
    <w:unhideWhenUsed/>
    <w:rsid w:val="009E649C"/>
    <w:pPr>
      <w:spacing w:before="100" w:beforeAutospacing="1" w:after="100" w:afterAutospacing="1" w:line="240" w:lineRule="auto"/>
    </w:pPr>
    <w:rPr>
      <w:rFonts w:ascii="Times New Roman" w:eastAsia="Times New Roman" w:hAnsi="Times New Roman" w:cs="Times New Roman"/>
      <w:noProof w:val="0"/>
      <w:sz w:val="24"/>
      <w:szCs w:val="24"/>
      <w:lang w:eastAsia="de-CH"/>
    </w:rPr>
  </w:style>
  <w:style w:type="character" w:styleId="Fett">
    <w:name w:val="Strong"/>
    <w:basedOn w:val="Absatz-Standardschriftart"/>
    <w:uiPriority w:val="22"/>
    <w:qFormat/>
    <w:rsid w:val="009E6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Baeriswyl Othmar</dc:creator>
  <cp:keywords/>
  <dc:description/>
  <cp:lastModifiedBy>Baeriswyl Othmar</cp:lastModifiedBy>
  <cp:revision>2</cp:revision>
  <dcterms:created xsi:type="dcterms:W3CDTF">2020-05-22T15:51:00Z</dcterms:created>
  <dcterms:modified xsi:type="dcterms:W3CDTF">2020-05-22T15:51:00Z</dcterms:modified>
</cp:coreProperties>
</file>