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AD78B" w14:textId="77777777" w:rsidR="0006610C" w:rsidRDefault="009F594D">
      <w:r>
        <w:t>Testat FKOM</w:t>
      </w:r>
    </w:p>
    <w:p w14:paraId="2DCBD34D" w14:textId="77777777" w:rsidR="009F594D" w:rsidRDefault="009F594D">
      <w:r>
        <w:t>Name:</w:t>
      </w:r>
      <w:r w:rsidR="002732F3">
        <w:t xml:space="preserve"> </w:t>
      </w:r>
      <w:r w:rsidR="006B785A">
        <w:t>Boss</w:t>
      </w:r>
    </w:p>
    <w:p w14:paraId="7F7608B6" w14:textId="77777777" w:rsidR="00A43E58" w:rsidRPr="00A43E58" w:rsidRDefault="00A43E58">
      <w:pPr>
        <w:rPr>
          <w:b/>
        </w:rPr>
      </w:pPr>
      <w:r w:rsidRPr="00A43E58">
        <w:rPr>
          <w:b/>
        </w:rPr>
        <w:t>TLS 1.3 - für ein sicheres Internet</w:t>
      </w:r>
    </w:p>
    <w:p w14:paraId="6E3922DA" w14:textId="77777777" w:rsidR="00F80C85" w:rsidRDefault="00F80C85" w:rsidP="00F80C85">
      <w:commentRangeStart w:id="0"/>
      <w:r>
        <w:t xml:space="preserve">TLS </w:t>
      </w:r>
      <w:del w:id="1" w:author="Baeriswyl Othmar" w:date="2020-05-22T07:19:00Z">
        <w:r w:rsidDel="008C4677">
          <w:delText xml:space="preserve">oder auch </w:delText>
        </w:r>
      </w:del>
      <w:ins w:id="2" w:author="Baeriswyl Othmar" w:date="2020-05-22T07:19:00Z">
        <w:r w:rsidR="008C4677">
          <w:t>(</w:t>
        </w:r>
      </w:ins>
      <w:r>
        <w:t>Transport Security Layer</w:t>
      </w:r>
      <w:ins w:id="3" w:author="Baeriswyl Othmar" w:date="2020-05-22T07:19:00Z">
        <w:r w:rsidR="008C4677">
          <w:t>)</w:t>
        </w:r>
      </w:ins>
      <w:r>
        <w:t xml:space="preserve"> ist das vom IEFT entwickelte</w:t>
      </w:r>
      <w:del w:id="4" w:author="Baeriswyl Othmar" w:date="2020-05-22T07:19:00Z">
        <w:r w:rsidDel="008C4677">
          <w:delText>s</w:delText>
        </w:r>
      </w:del>
      <w:r>
        <w:t xml:space="preserve"> Sicherheitsprotokoll. Es soll den Verkehr im Internet privat und sicher gestalten. Dies erreicht es mit dem Verbinden von diversen kryptografischen Verfahren. Es soll für die Benutzer ohne </w:t>
      </w:r>
      <w:del w:id="5" w:author="Baeriswyl Othmar" w:date="2020-05-22T07:19:00Z">
        <w:r w:rsidDel="008C4677">
          <w:delText>weiteren Aufwand</w:delText>
        </w:r>
      </w:del>
      <w:ins w:id="6" w:author="Baeriswyl Othmar" w:date="2020-05-22T07:19:00Z">
        <w:r w:rsidR="008C4677">
          <w:t>zusätzlichen Aufwand</w:t>
        </w:r>
      </w:ins>
      <w:r>
        <w:t xml:space="preserve"> benutzbar sein und trotzdem </w:t>
      </w:r>
      <w:del w:id="7" w:author="Baeriswyl Othmar" w:date="2020-05-22T07:20:00Z">
        <w:r w:rsidDel="008C4677">
          <w:delText>die höchste Form von</w:delText>
        </w:r>
      </w:del>
      <w:ins w:id="8" w:author="Baeriswyl Othmar" w:date="2020-05-22T07:20:00Z">
        <w:r w:rsidR="008C4677">
          <w:t>ein Höchstmass an</w:t>
        </w:r>
      </w:ins>
      <w:r>
        <w:t xml:space="preserve"> Sicherheit bieten.</w:t>
      </w:r>
      <w:commentRangeEnd w:id="0"/>
      <w:r w:rsidR="008C4677">
        <w:rPr>
          <w:rStyle w:val="Kommentarzeichen"/>
        </w:rPr>
        <w:commentReference w:id="0"/>
      </w:r>
    </w:p>
    <w:p w14:paraId="20FB0566" w14:textId="77777777" w:rsidR="00F80C85" w:rsidRDefault="00F80C85" w:rsidP="00F80C85"/>
    <w:p w14:paraId="590AEBCD" w14:textId="77777777" w:rsidR="00F80C85" w:rsidRDefault="00F80C85" w:rsidP="00F80C85">
      <w:r>
        <w:t xml:space="preserve">Seit einiger Zeit ist </w:t>
      </w:r>
      <w:del w:id="9" w:author="Baeriswyl Othmar" w:date="2020-05-22T07:20:00Z">
        <w:r w:rsidDel="008C4677">
          <w:delText xml:space="preserve">nun </w:delText>
        </w:r>
      </w:del>
      <w:r>
        <w:t>Version 1.3 öffentlich verfügbar</w:t>
      </w:r>
      <w:del w:id="10" w:author="Baeriswyl Othmar" w:date="2020-05-22T07:20:00Z">
        <w:r w:rsidDel="008C4677">
          <w:delText>,</w:delText>
        </w:r>
      </w:del>
      <w:ins w:id="11" w:author="Baeriswyl Othmar" w:date="2020-05-22T07:20:00Z">
        <w:r w:rsidR="008C4677">
          <w:t>.</w:t>
        </w:r>
      </w:ins>
      <w:r>
        <w:t xml:space="preserve"> </w:t>
      </w:r>
      <w:del w:id="12" w:author="Baeriswyl Othmar" w:date="2020-05-22T07:20:00Z">
        <w:r w:rsidDel="008C4677">
          <w:delText>welche</w:delText>
        </w:r>
      </w:del>
      <w:ins w:id="13" w:author="Baeriswyl Othmar" w:date="2020-05-22T07:20:00Z">
        <w:r w:rsidR="008C4677">
          <w:t>Darin sind</w:t>
        </w:r>
      </w:ins>
      <w:del w:id="14" w:author="Baeriswyl Othmar" w:date="2020-05-22T07:20:00Z">
        <w:r w:rsidDel="008C4677">
          <w:delText xml:space="preserve"> </w:delText>
        </w:r>
      </w:del>
      <w:ins w:id="15" w:author="Baeriswyl Othmar" w:date="2020-05-22T07:20:00Z">
        <w:r w:rsidR="008C4677">
          <w:t xml:space="preserve"> </w:t>
        </w:r>
      </w:ins>
      <w:r>
        <w:t>viele Altlasten aus früheren Zeit entfernt.</w:t>
      </w:r>
      <w:ins w:id="16" w:author="Baeriswyl Othmar" w:date="2020-05-22T07:21:00Z">
        <w:r w:rsidR="008C4677">
          <w:t xml:space="preserve"> </w:t>
        </w:r>
      </w:ins>
      <w:del w:id="17" w:author="Baeriswyl Othmar" w:date="2020-05-22T07:21:00Z">
        <w:r w:rsidDel="008C4677">
          <w:delText xml:space="preserve"> Damit</w:delText>
        </w:r>
      </w:del>
      <w:ins w:id="18" w:author="Baeriswyl Othmar" w:date="2020-05-22T07:21:00Z">
        <w:r w:rsidR="008C4677">
          <w:t>So sind</w:t>
        </w:r>
      </w:ins>
      <w:r>
        <w:t xml:space="preserve"> die Angriffsfläche minimiert und Probleme der alten Versionen mitigiert.</w:t>
      </w:r>
    </w:p>
    <w:p w14:paraId="1304F7D5" w14:textId="77777777" w:rsidR="00F80C85" w:rsidRDefault="00F80C85" w:rsidP="00F80C85"/>
    <w:p w14:paraId="40A4707C" w14:textId="77777777" w:rsidR="00F80C85" w:rsidRDefault="00F80C85" w:rsidP="00F80C85">
      <w:r>
        <w:t>TLS 1.3</w:t>
      </w:r>
    </w:p>
    <w:p w14:paraId="7F7C112C" w14:textId="77777777" w:rsidR="00F80C85" w:rsidRDefault="00F80C85" w:rsidP="00F80C85">
      <w:r>
        <w:t>Die neue Spezifikation bringt zwei Hauptvorteile</w:t>
      </w:r>
      <w:del w:id="19" w:author="Baeriswyl Othmar" w:date="2020-05-22T07:21:00Z">
        <w:r w:rsidDel="008C4677">
          <w:delText>,</w:delText>
        </w:r>
      </w:del>
      <w:ins w:id="20" w:author="Baeriswyl Othmar" w:date="2020-05-22T07:21:00Z">
        <w:r w:rsidR="008C4677">
          <w:t>:</w:t>
        </w:r>
      </w:ins>
      <w:r>
        <w:t xml:space="preserve"> bessere Sicherheit und </w:t>
      </w:r>
      <w:ins w:id="21" w:author="Baeriswyl Othmar" w:date="2020-05-22T07:21:00Z">
        <w:r w:rsidR="008C4677">
          <w:t xml:space="preserve">höhere </w:t>
        </w:r>
      </w:ins>
      <w:r>
        <w:t>Geschwindigkeit. Die Sicherheit wird erreicht, in dem viele unsichere Konfiguration</w:t>
      </w:r>
      <w:del w:id="22" w:author="Baeriswyl Othmar" w:date="2020-05-22T07:21:00Z">
        <w:r w:rsidDel="008C4677">
          <w:delText xml:space="preserve"> </w:delText>
        </w:r>
      </w:del>
      <w:ins w:id="23" w:author="Baeriswyl Othmar" w:date="2020-05-22T07:21:00Z">
        <w:r w:rsidR="008C4677">
          <w:t>s-</w:t>
        </w:r>
      </w:ins>
      <w:r>
        <w:t>Optionen entfernte wurden.</w:t>
      </w:r>
    </w:p>
    <w:p w14:paraId="55ABB3CD" w14:textId="77777777" w:rsidR="00F80C85" w:rsidRDefault="00F80C85" w:rsidP="00F80C85"/>
    <w:p w14:paraId="371DB230" w14:textId="77777777" w:rsidR="00F80C85" w:rsidRDefault="00F80C85" w:rsidP="00F80C85">
      <w:commentRangeStart w:id="24"/>
      <w:r>
        <w:t xml:space="preserve">Dies wäre durch </w:t>
      </w:r>
      <w:ins w:id="25" w:author="Baeriswyl Othmar" w:date="2020-05-22T07:22:00Z">
        <w:r w:rsidR="008C4677">
          <w:t xml:space="preserve">die </w:t>
        </w:r>
      </w:ins>
      <w:del w:id="26" w:author="Baeriswyl Othmar" w:date="2020-05-22T07:22:00Z">
        <w:r w:rsidDel="008C4677">
          <w:delText>richtige</w:delText>
        </w:r>
      </w:del>
      <w:ins w:id="27" w:author="Baeriswyl Othmar" w:date="2020-05-22T07:22:00Z">
        <w:r w:rsidR="008C4677">
          <w:t>korrekte</w:t>
        </w:r>
      </w:ins>
      <w:r>
        <w:t xml:space="preserve"> Konfiguration schon in Version 1.2 möglich, wird aber häufig nicht gemacht. </w:t>
      </w:r>
      <w:del w:id="28" w:author="Baeriswyl Othmar" w:date="2020-05-22T07:22:00Z">
        <w:r w:rsidDel="008C4677">
          <w:delText>Dies geht so weit, dass es</w:delText>
        </w:r>
      </w:del>
      <w:ins w:id="29" w:author="Baeriswyl Othmar" w:date="2020-05-22T07:22:00Z">
        <w:r w:rsidR="008C4677">
          <w:t>Dies kann</w:t>
        </w:r>
      </w:ins>
      <w:r>
        <w:t xml:space="preserve"> sogar ausgenutzt werden</w:t>
      </w:r>
      <w:ins w:id="30" w:author="Baeriswyl Othmar" w:date="2020-05-22T07:23:00Z">
        <w:r w:rsidR="008C4677">
          <w:t xml:space="preserve">, </w:t>
        </w:r>
      </w:ins>
      <w:del w:id="31" w:author="Baeriswyl Othmar" w:date="2020-05-22T07:22:00Z">
        <w:r w:rsidDel="008C4677">
          <w:delText xml:space="preserve"> kann</w:delText>
        </w:r>
      </w:del>
      <w:del w:id="32" w:author="Baeriswyl Othmar" w:date="2020-05-22T07:23:00Z">
        <w:r w:rsidDel="008C4677">
          <w:delText>. Nun dem</w:delText>
        </w:r>
      </w:del>
      <w:ins w:id="33" w:author="Baeriswyl Othmar" w:date="2020-05-22T07:23:00Z">
        <w:r w:rsidR="008C4677">
          <w:t>indem</w:t>
        </w:r>
      </w:ins>
      <w:r>
        <w:t xml:space="preserve"> man Verbindungen auf schwache Verschlüsslungen herunter</w:t>
      </w:r>
      <w:del w:id="34" w:author="Baeriswyl Othmar" w:date="2020-05-22T07:23:00Z">
        <w:r w:rsidDel="008C4677">
          <w:delText xml:space="preserve"> zwang</w:delText>
        </w:r>
      </w:del>
      <w:ins w:id="35" w:author="Baeriswyl Othmar" w:date="2020-05-22T07:23:00Z">
        <w:r w:rsidR="008C4677">
          <w:t>zwingt</w:t>
        </w:r>
      </w:ins>
      <w:r>
        <w:t xml:space="preserve"> und somit einfache</w:t>
      </w:r>
      <w:del w:id="36" w:author="Baeriswyl Othmar" w:date="2020-05-22T07:23:00Z">
        <w:r w:rsidDel="008C4677">
          <w:delText>r</w:delText>
        </w:r>
      </w:del>
      <w:ins w:id="37" w:author="Baeriswyl Othmar" w:date="2020-05-22T07:23:00Z">
        <w:r w:rsidR="008C4677">
          <w:t>n</w:t>
        </w:r>
      </w:ins>
      <w:r>
        <w:t xml:space="preserve"> Traffic mitlesen k</w:t>
      </w:r>
      <w:del w:id="38" w:author="Baeriswyl Othmar" w:date="2020-05-22T07:23:00Z">
        <w:r w:rsidDel="008C4677">
          <w:delText>onnte</w:delText>
        </w:r>
      </w:del>
      <w:ins w:id="39" w:author="Baeriswyl Othmar" w:date="2020-05-22T07:23:00Z">
        <w:r w:rsidR="008C4677">
          <w:t>ann</w:t>
        </w:r>
      </w:ins>
      <w:r>
        <w:t>.</w:t>
      </w:r>
      <w:commentRangeEnd w:id="24"/>
      <w:r w:rsidR="008C4677">
        <w:rPr>
          <w:rStyle w:val="Kommentarzeichen"/>
        </w:rPr>
        <w:commentReference w:id="24"/>
      </w:r>
    </w:p>
    <w:p w14:paraId="0949B8CD" w14:textId="77777777" w:rsidR="00F80C85" w:rsidRDefault="00F80C85" w:rsidP="00F80C85"/>
    <w:p w14:paraId="6C435062" w14:textId="77777777" w:rsidR="00F80C85" w:rsidRDefault="00F80C85" w:rsidP="00F80C85">
      <w:r>
        <w:t>Die verbesserte Geschwindigkeit erreicht die IEFT durch das Vereinfachen des Handshakes.</w:t>
      </w:r>
    </w:p>
    <w:p w14:paraId="6D6FBD7B" w14:textId="77777777" w:rsidR="00F80C85" w:rsidRDefault="00F80C85" w:rsidP="00F80C85"/>
    <w:p w14:paraId="72C4F784" w14:textId="77777777" w:rsidR="00F80C85" w:rsidRPr="008C4677" w:rsidRDefault="00F80C85" w:rsidP="00F80C85">
      <w:pPr>
        <w:rPr>
          <w:b/>
          <w:rPrChange w:id="40" w:author="Baeriswyl Othmar" w:date="2020-05-22T07:24:00Z">
            <w:rPr/>
          </w:rPrChange>
        </w:rPr>
      </w:pPr>
      <w:r w:rsidRPr="008C4677">
        <w:rPr>
          <w:b/>
          <w:rPrChange w:id="41" w:author="Baeriswyl Othmar" w:date="2020-05-22T07:24:00Z">
            <w:rPr/>
          </w:rPrChange>
        </w:rPr>
        <w:t>TLS-Handshake vor TLS 1.3</w:t>
      </w:r>
    </w:p>
    <w:p w14:paraId="09586916" w14:textId="77777777" w:rsidR="00F80C85" w:rsidRDefault="00F80C85" w:rsidP="00F80C85">
      <w:r>
        <w:t>Ähnlich wie TCP</w:t>
      </w:r>
      <w:del w:id="42" w:author="Baeriswyl Othmar" w:date="2020-05-22T07:24:00Z">
        <w:r w:rsidDel="008C4677">
          <w:delText>,</w:delText>
        </w:r>
      </w:del>
      <w:r>
        <w:t xml:space="preserve"> kennt TLS ebenfalls einen Handshake. Dieser </w:t>
      </w:r>
      <w:r w:rsidRPr="008C4677">
        <w:rPr>
          <w:highlight w:val="yellow"/>
          <w:rPrChange w:id="43" w:author="Baeriswyl Othmar" w:date="2020-05-22T07:24:00Z">
            <w:rPr/>
          </w:rPrChange>
        </w:rPr>
        <w:t>wird</w:t>
      </w:r>
      <w:r>
        <w:t xml:space="preserve"> benötigt, um die sichere Kommunikation aufzubauen.</w:t>
      </w:r>
    </w:p>
    <w:p w14:paraId="1FC41449" w14:textId="77777777" w:rsidR="00F80C85" w:rsidRDefault="00F80C85" w:rsidP="00F80C85"/>
    <w:p w14:paraId="404AFD33" w14:textId="77777777" w:rsidR="00F80C85" w:rsidRDefault="00F80C85" w:rsidP="00F80C85">
      <w:commentRangeStart w:id="44"/>
      <w:r>
        <w:t>Für das Beispiel verwenden wir Alice</w:t>
      </w:r>
      <w:ins w:id="45" w:author="Baeriswyl Othmar" w:date="2020-05-22T07:25:00Z">
        <w:r w:rsidR="008C4677">
          <w:t xml:space="preserve"> als</w:t>
        </w:r>
      </w:ins>
      <w:del w:id="46" w:author="Baeriswyl Othmar" w:date="2020-05-22T07:25:00Z">
        <w:r w:rsidDel="008C4677">
          <w:delText>(</w:delText>
        </w:r>
      </w:del>
      <w:ins w:id="47" w:author="Baeriswyl Othmar" w:date="2020-05-22T07:25:00Z">
        <w:r w:rsidR="008C4677">
          <w:t xml:space="preserve"> </w:t>
        </w:r>
      </w:ins>
      <w:r>
        <w:t>Client</w:t>
      </w:r>
      <w:ins w:id="48" w:author="Baeriswyl Othmar" w:date="2020-05-22T07:25:00Z">
        <w:r w:rsidR="008C4677">
          <w:t xml:space="preserve"> </w:t>
        </w:r>
      </w:ins>
      <w:del w:id="49" w:author="Baeriswyl Othmar" w:date="2020-05-22T07:25:00Z">
        <w:r w:rsidDel="008C4677">
          <w:delText>)</w:delText>
        </w:r>
      </w:del>
      <w:r>
        <w:t>und Bob</w:t>
      </w:r>
      <w:ins w:id="50" w:author="Baeriswyl Othmar" w:date="2020-05-22T07:25:00Z">
        <w:r w:rsidR="008C4677">
          <w:t xml:space="preserve"> </w:t>
        </w:r>
      </w:ins>
      <w:del w:id="51" w:author="Baeriswyl Othmar" w:date="2020-05-22T07:25:00Z">
        <w:r w:rsidDel="008C4677">
          <w:delText>(</w:delText>
        </w:r>
      </w:del>
      <w:ins w:id="52" w:author="Baeriswyl Othmar" w:date="2020-05-22T07:25:00Z">
        <w:r w:rsidR="008C4677">
          <w:t xml:space="preserve">als </w:t>
        </w:r>
      </w:ins>
      <w:r>
        <w:t>Server</w:t>
      </w:r>
      <w:del w:id="53" w:author="Baeriswyl Othmar" w:date="2020-05-22T07:25:00Z">
        <w:r w:rsidDel="008C4677">
          <w:delText>)</w:delText>
        </w:r>
      </w:del>
      <w:r>
        <w:t>.</w:t>
      </w:r>
    </w:p>
    <w:p w14:paraId="17E06EB6" w14:textId="77777777" w:rsidR="00F80C85" w:rsidRDefault="00F80C85" w:rsidP="00F80C85"/>
    <w:p w14:paraId="18040626" w14:textId="77777777" w:rsidR="00F80C85" w:rsidRDefault="00F80C85" w:rsidP="00F80C85">
      <w:r>
        <w:t>Hilfreich ist ein gewisses Verständnis von asymmetrischer Verschlüsselung und Zertifikate</w:t>
      </w:r>
      <w:ins w:id="54" w:author="Baeriswyl Othmar" w:date="2020-05-22T07:25:00Z">
        <w:r w:rsidR="008C4677">
          <w:t>n</w:t>
        </w:r>
      </w:ins>
      <w:r>
        <w:t xml:space="preserve"> im Internet.</w:t>
      </w:r>
    </w:p>
    <w:p w14:paraId="6D6CA4F6" w14:textId="77777777" w:rsidR="00F80C85" w:rsidRDefault="00F80C85" w:rsidP="00F80C85"/>
    <w:p w14:paraId="7C01644E" w14:textId="77777777" w:rsidR="00F80C85" w:rsidRDefault="00F80C85" w:rsidP="00F80C85">
      <w:r>
        <w:t>The ‚client hello‘ message: A sendet ein ‘client hello’ an B. Dieser beinhaltets A Verschlüsslungscipher und einen zufälligen Schlüssel, welcher sich A ausgedacht hat.</w:t>
      </w:r>
    </w:p>
    <w:p w14:paraId="5C71F6C0" w14:textId="77777777" w:rsidR="00F80C85" w:rsidRDefault="00F80C85" w:rsidP="00F80C85">
      <w:r>
        <w:t>The ’server hello‘ message: B sendet A die gewählte Verschlüsslungscipher, seinen Public Key und ebenfalls einen zufälligen Schlüssel.</w:t>
      </w:r>
    </w:p>
    <w:p w14:paraId="1B140BAE" w14:textId="77777777" w:rsidR="00F80C85" w:rsidRDefault="00F80C85" w:rsidP="00F80C85">
      <w:r>
        <w:t>Authentication: A verifiziert den Public Key von B bei der Certificate Authority.</w:t>
      </w:r>
    </w:p>
    <w:p w14:paraId="6B10C336" w14:textId="77777777" w:rsidR="00F80C85" w:rsidRDefault="00F80C85" w:rsidP="00F80C85">
      <w:r>
        <w:t>The premaster secret: A sendet verschlüsselt mit dem public Key von B eine Art Challenge.</w:t>
      </w:r>
    </w:p>
    <w:p w14:paraId="7D1DE6E0" w14:textId="77777777" w:rsidR="00F80C85" w:rsidRDefault="00F80C85" w:rsidP="00F80C85">
      <w:r>
        <w:lastRenderedPageBreak/>
        <w:t>Private key used: B entschlüsselt die Challenge mit seine private Key.</w:t>
      </w:r>
    </w:p>
    <w:p w14:paraId="7F2F0DBE" w14:textId="77777777" w:rsidR="00F80C85" w:rsidRDefault="00F80C85" w:rsidP="00F80C85">
      <w:r>
        <w:t>Session keys created: Durch ein bisschen Mathematikmagie</w:t>
      </w:r>
      <w:del w:id="55" w:author="Baeriswyl Othmar" w:date="2020-05-22T07:28:00Z">
        <w:r w:rsidDel="006B0441">
          <w:delText>,</w:delText>
        </w:r>
      </w:del>
      <w:r>
        <w:t xml:space="preserve"> können nun A und B denselben Session Key erzeugen. Weitere Informationen findet man z.</w:t>
      </w:r>
      <w:ins w:id="56" w:author="Baeriswyl Othmar" w:date="2020-05-22T07:26:00Z">
        <w:r w:rsidR="008C4677">
          <w:t xml:space="preserve"> </w:t>
        </w:r>
      </w:ins>
      <w:r>
        <w:t>B. hier(Diffie-Hellman).</w:t>
      </w:r>
    </w:p>
    <w:p w14:paraId="4B2F214B" w14:textId="77777777" w:rsidR="00F80C85" w:rsidRDefault="00F80C85" w:rsidP="00F80C85">
      <w:r>
        <w:t>Ready Message: A und B schicken beide verschlüsselt mit dem Session Key ein ‘Ready’</w:t>
      </w:r>
      <w:ins w:id="57" w:author="Baeriswyl Othmar" w:date="2020-05-22T07:29:00Z">
        <w:r w:rsidR="006B0441">
          <w:t>.</w:t>
        </w:r>
      </w:ins>
    </w:p>
    <w:p w14:paraId="6A1D0A0B" w14:textId="77777777" w:rsidR="00F80C85" w:rsidRDefault="00F80C85" w:rsidP="00F80C85">
      <w:r>
        <w:t xml:space="preserve">Session established: Ab hier kommunizieren A und B nur noch </w:t>
      </w:r>
      <w:del w:id="58" w:author="Baeriswyl Othmar" w:date="2020-05-22T07:27:00Z">
        <w:r w:rsidDel="006B0441">
          <w:delText>V</w:delText>
        </w:r>
      </w:del>
      <w:ins w:id="59" w:author="Baeriswyl Othmar" w:date="2020-05-22T07:27:00Z">
        <w:r w:rsidR="006B0441">
          <w:t>v</w:t>
        </w:r>
      </w:ins>
      <w:r>
        <w:t>erschlüsselt.</w:t>
      </w:r>
      <w:commentRangeEnd w:id="44"/>
      <w:r w:rsidR="006B0441">
        <w:rPr>
          <w:rStyle w:val="Kommentarzeichen"/>
        </w:rPr>
        <w:commentReference w:id="44"/>
      </w:r>
    </w:p>
    <w:p w14:paraId="771732FE" w14:textId="77777777" w:rsidR="00F80C85" w:rsidRDefault="00F80C85" w:rsidP="00F80C85">
      <w:r>
        <w:t>TLS-Handshake mit TLS 1.3</w:t>
      </w:r>
    </w:p>
    <w:p w14:paraId="500C22CC" w14:textId="77777777" w:rsidR="00F80C85" w:rsidRDefault="00F80C85" w:rsidP="00F80C85">
      <w:r>
        <w:t xml:space="preserve">The ‚client hello‘ message: A macht eigentlich immer noch dasselbe. Nur sendet es nun bereits mehr Information zum gewünschten Verschlüsslungsverfahren mit. A versucht zu </w:t>
      </w:r>
      <w:del w:id="60" w:author="Baeriswyl Othmar" w:date="2020-05-22T07:29:00Z">
        <w:r w:rsidDel="006B0441">
          <w:delText>R</w:delText>
        </w:r>
      </w:del>
      <w:ins w:id="61" w:author="Baeriswyl Othmar" w:date="2020-05-22T07:29:00Z">
        <w:r w:rsidR="006B0441">
          <w:t>r</w:t>
        </w:r>
      </w:ins>
      <w:r>
        <w:t>aten, welche Cipher der Server verwenden kann.</w:t>
      </w:r>
    </w:p>
    <w:p w14:paraId="7C9FD4EE" w14:textId="77777777" w:rsidR="00F80C85" w:rsidRDefault="00F80C85" w:rsidP="00F80C85">
      <w:r>
        <w:t>The ’server hello‘ message: B schickt die Bestätigung auf die Anfrage von A, Verschlüsslungsinformationen, sein Zertifikat und das ‘Server Ready’. Aus den Informationen generiert er hier bereits den Session Key.</w:t>
      </w:r>
    </w:p>
    <w:p w14:paraId="1AB8B316" w14:textId="77777777" w:rsidR="00F80C85" w:rsidRDefault="00F80C85" w:rsidP="00F80C85">
      <w:r>
        <w:t>Optional: Falls der B die Verschlüsselung nicht bestätigen kann. Sendet B eine Alternativ zurück, welche A noch einmal bestätigt.</w:t>
      </w:r>
    </w:p>
    <w:p w14:paraId="3ABB19F3" w14:textId="77777777" w:rsidR="00F80C85" w:rsidRDefault="00F80C85" w:rsidP="00F80C85">
      <w:r>
        <w:t>Session established: A kontrolliert das Zertifikat von B, erstellt den Session Key und sendet das ‘Client Ready</w:t>
      </w:r>
    </w:p>
    <w:p w14:paraId="36DF59A4" w14:textId="77777777" w:rsidR="00F80C85" w:rsidRDefault="00F80C85" w:rsidP="00F80C85">
      <w:r>
        <w:t>*Falls A beim ersten Schritt etwas Falsches annimmt</w:t>
      </w:r>
      <w:ins w:id="62" w:author="Baeriswyl Othmar" w:date="2020-05-22T07:32:00Z">
        <w:r w:rsidR="006B0441">
          <w:t xml:space="preserve"> </w:t>
        </w:r>
      </w:ins>
      <w:r>
        <w:t>(Cipher), kann es zu einer zweiten Runde kommen</w:t>
      </w:r>
      <w:ins w:id="63" w:author="Baeriswyl Othmar" w:date="2020-05-22T07:32:00Z">
        <w:r w:rsidR="006B0441">
          <w:t>.</w:t>
        </w:r>
      </w:ins>
    </w:p>
    <w:p w14:paraId="317EC4AB" w14:textId="77777777" w:rsidR="00F80C85" w:rsidRDefault="00F80C85" w:rsidP="00F80C85"/>
    <w:p w14:paraId="674B90A9" w14:textId="77777777" w:rsidR="00F80C85" w:rsidRDefault="00F80C85" w:rsidP="00F80C85">
      <w:r>
        <w:t>tls 1.3 handshake performance</w:t>
      </w:r>
    </w:p>
    <w:p w14:paraId="58F99A9B" w14:textId="77777777" w:rsidR="00F80C85" w:rsidRDefault="00F80C85" w:rsidP="00F80C85">
      <w:r>
        <w:t>Vergleich von des TLS Handshakes von Version 1.2 zu 1.3. Beim TLS 1.3 ist zu beachten, dass die ein Full-Handshake ist. Dies passiert, falls beim Schritt 1 eine falsche Annahme getroffen wurde.</w:t>
      </w:r>
      <w:ins w:id="64" w:author="Baeriswyl Othmar" w:date="2020-05-22T07:32:00Z">
        <w:r w:rsidR="006B0441">
          <w:t xml:space="preserve"> </w:t>
        </w:r>
      </w:ins>
      <w:ins w:id="65" w:author="Baeriswyl Othmar" w:date="2020-05-22T07:33:00Z">
        <w:r w:rsidR="006B0441">
          <w:t>(Bei Grafik Quelle angeben)</w:t>
        </w:r>
      </w:ins>
    </w:p>
    <w:p w14:paraId="7AAD05C5" w14:textId="77777777" w:rsidR="00F80C85" w:rsidRDefault="00F80C85" w:rsidP="00F80C85">
      <w:r>
        <w:t>Weitere wurde mit 1.3 das Feature 0-RTT Resumption implementiert. Dieses speicher die Kommunikatiosinformationen zwischen Client und Server. Diese können wiederverwendet werden, falls notwendig.</w:t>
      </w:r>
    </w:p>
    <w:p w14:paraId="5AC3521F" w14:textId="77777777" w:rsidR="00F80C85" w:rsidRDefault="00F80C85" w:rsidP="00F80C85"/>
    <w:p w14:paraId="12325D56" w14:textId="77777777" w:rsidR="00F80C85" w:rsidRDefault="00F80C85" w:rsidP="00F80C85">
      <w:r>
        <w:t>Dieses Feature ist umstritten</w:t>
      </w:r>
      <w:del w:id="66" w:author="Baeriswyl Othmar" w:date="2020-05-22T07:33:00Z">
        <w:r w:rsidDel="006B0441">
          <w:delText>.</w:delText>
        </w:r>
      </w:del>
      <w:ins w:id="67" w:author="Baeriswyl Othmar" w:date="2020-05-22T07:33:00Z">
        <w:r w:rsidR="006B0441">
          <w:t>, weil</w:t>
        </w:r>
      </w:ins>
      <w:r>
        <w:t xml:space="preserve"> </w:t>
      </w:r>
      <w:del w:id="68" w:author="Baeriswyl Othmar" w:date="2020-05-22T07:33:00Z">
        <w:r w:rsidDel="006B0441">
          <w:delText>E</w:delText>
        </w:r>
      </w:del>
      <w:ins w:id="69" w:author="Baeriswyl Othmar" w:date="2020-05-22T07:33:00Z">
        <w:r w:rsidR="006B0441">
          <w:t>e</w:t>
        </w:r>
      </w:ins>
      <w:r>
        <w:t xml:space="preserve">s Replay Attacks und ähnliche Probleme mitbringt. Wenn jemand diese Informationen auslesen kann, könnten weitere Kommunikationen eventuell mitgeschnitten oder </w:t>
      </w:r>
      <w:commentRangeStart w:id="70"/>
      <w:r>
        <w:t>intercepted</w:t>
      </w:r>
      <w:commentRangeEnd w:id="70"/>
      <w:r w:rsidR="006B0441">
        <w:rPr>
          <w:rStyle w:val="Kommentarzeichen"/>
        </w:rPr>
        <w:commentReference w:id="70"/>
      </w:r>
      <w:r>
        <w:t xml:space="preserve"> werden.</w:t>
      </w:r>
    </w:p>
    <w:p w14:paraId="31335933" w14:textId="77777777" w:rsidR="00F80C85" w:rsidRDefault="00F80C85" w:rsidP="00F80C85"/>
    <w:p w14:paraId="19F1D2C5" w14:textId="77777777" w:rsidR="00F80C85" w:rsidRDefault="00F80C85" w:rsidP="00F80C85">
      <w:r>
        <w:t>Auswirkung auf den Endnutzer</w:t>
      </w:r>
    </w:p>
    <w:p w14:paraId="6D2F8FDA" w14:textId="77777777" w:rsidR="00F80C85" w:rsidRDefault="00F80C85" w:rsidP="00F80C85">
      <w:r>
        <w:t xml:space="preserve">Der Endnutzer wird nichts grossartiges bemerken. Auch wenn </w:t>
      </w:r>
      <w:ins w:id="71" w:author="Baeriswyl Othmar" w:date="2020-05-22T07:34:00Z">
        <w:r w:rsidR="006B0441">
          <w:t xml:space="preserve">die </w:t>
        </w:r>
      </w:ins>
      <w:r>
        <w:t xml:space="preserve">Geschwindigkeit im Internet wichtig ist, ist dies eher spannend für </w:t>
      </w:r>
      <w:ins w:id="72" w:author="Baeriswyl Othmar" w:date="2020-05-22T07:34:00Z">
        <w:r w:rsidR="006B0441">
          <w:t xml:space="preserve">die </w:t>
        </w:r>
      </w:ins>
      <w:r>
        <w:t xml:space="preserve">Serverbetreiber. Diese </w:t>
      </w:r>
      <w:del w:id="73" w:author="Baeriswyl Othmar" w:date="2020-05-22T07:34:00Z">
        <w:r w:rsidDel="006B0441">
          <w:delText>V</w:delText>
        </w:r>
      </w:del>
      <w:ins w:id="74" w:author="Baeriswyl Othmar" w:date="2020-05-22T07:34:00Z">
        <w:r w:rsidR="006B0441">
          <w:t>v</w:t>
        </w:r>
      </w:ins>
      <w:r>
        <w:t>erarbeiten Millionen von solchen Verbindung und somit machen 1-2 Milisekunden einen grossen Unterschied.</w:t>
      </w:r>
    </w:p>
    <w:p w14:paraId="54AE988D" w14:textId="77777777" w:rsidR="00F80C85" w:rsidRDefault="00F80C85" w:rsidP="00F80C85"/>
    <w:p w14:paraId="491F4AE3" w14:textId="77777777" w:rsidR="00F80C85" w:rsidRDefault="00F80C85" w:rsidP="00F80C85">
      <w:r>
        <w:t>Interessant ist hier eher der Sicherheitsaspekt</w:t>
      </w:r>
      <w:del w:id="75" w:author="Baeriswyl Othmar" w:date="2020-05-22T07:35:00Z">
        <w:r w:rsidDel="006B0441">
          <w:delText>.</w:delText>
        </w:r>
      </w:del>
      <w:ins w:id="76" w:author="Baeriswyl Othmar" w:date="2020-05-22T07:35:00Z">
        <w:r w:rsidR="006B0441">
          <w:t>,</w:t>
        </w:r>
      </w:ins>
      <w:r>
        <w:t xml:space="preserve"> </w:t>
      </w:r>
      <w:del w:id="77" w:author="Baeriswyl Othmar" w:date="2020-05-22T07:35:00Z">
        <w:r w:rsidDel="006B0441">
          <w:delText>W</w:delText>
        </w:r>
      </w:del>
      <w:ins w:id="78" w:author="Baeriswyl Othmar" w:date="2020-05-22T07:35:00Z">
        <w:r w:rsidR="006B0441">
          <w:t>w</w:t>
        </w:r>
      </w:ins>
      <w:r>
        <w:t>obei auch hier viele den Unterschied nie bemerken werden.</w:t>
      </w:r>
    </w:p>
    <w:p w14:paraId="5088D55C" w14:textId="77777777" w:rsidR="00F80C85" w:rsidRDefault="00F80C85" w:rsidP="00F80C85"/>
    <w:p w14:paraId="2C6DFDAB" w14:textId="77777777" w:rsidR="00F80C85" w:rsidRDefault="00F80C85" w:rsidP="00F80C85">
      <w:r>
        <w:t>Auswirkung für Firmen</w:t>
      </w:r>
    </w:p>
    <w:p w14:paraId="12A95B65" w14:textId="77777777" w:rsidR="00F80C85" w:rsidRDefault="00F80C85" w:rsidP="00F80C85">
      <w:r>
        <w:t>Wie erwähnt ist die Performance</w:t>
      </w:r>
      <w:del w:id="79" w:author="Baeriswyl Othmar" w:date="2020-05-22T07:35:00Z">
        <w:r w:rsidDel="006B0441">
          <w:delText xml:space="preserve"> </w:delText>
        </w:r>
      </w:del>
      <w:ins w:id="80" w:author="Baeriswyl Othmar" w:date="2020-05-22T07:35:00Z">
        <w:r w:rsidR="006B0441">
          <w:t>-</w:t>
        </w:r>
      </w:ins>
      <w:r>
        <w:t xml:space="preserve">Verbesserung für Serverbetreiber spannend, da </w:t>
      </w:r>
      <w:ins w:id="81" w:author="Baeriswyl Othmar" w:date="2020-05-22T07:35:00Z">
        <w:r w:rsidR="006B0441">
          <w:t xml:space="preserve">die Zeit für </w:t>
        </w:r>
      </w:ins>
      <w:r>
        <w:t>eine</w:t>
      </w:r>
      <w:ins w:id="82" w:author="Baeriswyl Othmar" w:date="2020-05-22T07:35:00Z">
        <w:r w:rsidR="006B0441">
          <w:t>n</w:t>
        </w:r>
      </w:ins>
      <w:r>
        <w:t xml:space="preserve"> Verbindungsaufbau praktisch halbiert wurde.</w:t>
      </w:r>
    </w:p>
    <w:p w14:paraId="0623F61B" w14:textId="77777777" w:rsidR="00F80C85" w:rsidRDefault="00F80C85" w:rsidP="00F80C85"/>
    <w:p w14:paraId="2CA51711" w14:textId="77777777" w:rsidR="00F80C85" w:rsidRDefault="00F80C85" w:rsidP="00F80C85">
      <w:r>
        <w:t>Es gab Befürchtungen, dass TLS 1.3 SSL Inspection verhindert</w:t>
      </w:r>
      <w:ins w:id="83" w:author="Baeriswyl Othmar" w:date="2020-05-22T07:35:00Z">
        <w:r w:rsidR="006B0441">
          <w:t xml:space="preserve">; </w:t>
        </w:r>
      </w:ins>
      <w:r>
        <w:t xml:space="preserve"> </w:t>
      </w:r>
      <w:del w:id="84" w:author="Baeriswyl Othmar" w:date="2020-05-22T07:35:00Z">
        <w:r w:rsidDel="006B0441">
          <w:delText xml:space="preserve">und </w:delText>
        </w:r>
      </w:del>
      <w:r>
        <w:t xml:space="preserve">daher wurde eine Backdoor verlangt. Dies wurde aber offiziell </w:t>
      </w:r>
      <w:del w:id="85" w:author="Baeriswyl Othmar" w:date="2020-05-22T07:36:00Z">
        <w:r w:rsidDel="006B0441">
          <w:delText>A</w:delText>
        </w:r>
      </w:del>
      <w:ins w:id="86" w:author="Baeriswyl Othmar" w:date="2020-05-22T07:36:00Z">
        <w:r w:rsidR="006B0441">
          <w:t>a</w:t>
        </w:r>
      </w:ins>
      <w:r>
        <w:t>bgelehnt und nicht in die Spezifikation aufgenommen. Wenn jemand die öffentlichen E-Mails liest, wird nicht klar</w:t>
      </w:r>
      <w:ins w:id="87" w:author="Baeriswyl Othmar" w:date="2020-05-22T07:36:00Z">
        <w:r w:rsidR="006B0441">
          <w:t>,</w:t>
        </w:r>
      </w:ins>
      <w:r>
        <w:t xml:space="preserve"> woher die Angst vor TLS 1.3 kommt.</w:t>
      </w:r>
    </w:p>
    <w:p w14:paraId="5472B5ED" w14:textId="77777777" w:rsidR="00F80C85" w:rsidRDefault="00F80C85" w:rsidP="00F80C85"/>
    <w:p w14:paraId="4FBA1B44" w14:textId="77777777" w:rsidR="00F80C85" w:rsidRPr="008C4677" w:rsidRDefault="00F80C85" w:rsidP="00F80C85">
      <w:pPr>
        <w:rPr>
          <w:lang w:val="fr-CH"/>
          <w:rPrChange w:id="88" w:author="Baeriswyl Othmar" w:date="2020-05-22T07:19:00Z">
            <w:rPr/>
          </w:rPrChange>
        </w:rPr>
      </w:pPr>
      <w:r w:rsidRPr="008C4677">
        <w:rPr>
          <w:lang w:val="fr-CH"/>
          <w:rPrChange w:id="89" w:author="Baeriswyl Othmar" w:date="2020-05-22T07:19:00Z">
            <w:rPr/>
          </w:rPrChange>
        </w:rPr>
        <w:t>Quellen</w:t>
      </w:r>
    </w:p>
    <w:p w14:paraId="31B4D533" w14:textId="77777777" w:rsidR="00F80C85" w:rsidRPr="008C4677" w:rsidRDefault="00F80C85" w:rsidP="00F80C85">
      <w:pPr>
        <w:rPr>
          <w:lang w:val="fr-CH"/>
          <w:rPrChange w:id="90" w:author="Baeriswyl Othmar" w:date="2020-05-22T07:19:00Z">
            <w:rPr/>
          </w:rPrChange>
        </w:rPr>
      </w:pPr>
      <w:r w:rsidRPr="008C4677">
        <w:rPr>
          <w:lang w:val="fr-CH"/>
          <w:rPrChange w:id="91" w:author="Baeriswyl Othmar" w:date="2020-05-22T07:19:00Z">
            <w:rPr/>
          </w:rPrChange>
        </w:rPr>
        <w:t>Transport Layer Security</w:t>
      </w:r>
    </w:p>
    <w:p w14:paraId="0163C2AC" w14:textId="77777777" w:rsidR="00F80C85" w:rsidRPr="008C4677" w:rsidRDefault="00F80C85" w:rsidP="00F80C85">
      <w:pPr>
        <w:rPr>
          <w:lang w:val="fr-CH"/>
          <w:rPrChange w:id="92" w:author="Baeriswyl Othmar" w:date="2020-05-22T07:19:00Z">
            <w:rPr/>
          </w:rPrChange>
        </w:rPr>
      </w:pPr>
      <w:r w:rsidRPr="008C4677">
        <w:rPr>
          <w:lang w:val="fr-CH"/>
          <w:rPrChange w:id="93" w:author="Baeriswyl Othmar" w:date="2020-05-22T07:19:00Z">
            <w:rPr/>
          </w:rPrChange>
        </w:rPr>
        <w:t>https://en.wikipedia.org/wiki/Transport_Layer_Security</w:t>
      </w:r>
    </w:p>
    <w:p w14:paraId="6B2FFC5A" w14:textId="77777777" w:rsidR="00F80C85" w:rsidRPr="008C4677" w:rsidRDefault="00F80C85" w:rsidP="00F80C85">
      <w:pPr>
        <w:rPr>
          <w:lang w:val="fr-CH"/>
          <w:rPrChange w:id="94" w:author="Baeriswyl Othmar" w:date="2020-05-22T07:19:00Z">
            <w:rPr/>
          </w:rPrChange>
        </w:rPr>
      </w:pPr>
      <w:r w:rsidRPr="008C4677">
        <w:rPr>
          <w:lang w:val="fr-CH"/>
          <w:rPrChange w:id="95" w:author="Baeriswyl Othmar" w:date="2020-05-22T07:19:00Z">
            <w:rPr/>
          </w:rPrChange>
        </w:rPr>
        <w:t>HTTPS</w:t>
      </w:r>
    </w:p>
    <w:p w14:paraId="2AF0E78F" w14:textId="77777777" w:rsidR="00F80C85" w:rsidRPr="008C4677" w:rsidRDefault="00F80C85" w:rsidP="00F80C85">
      <w:pPr>
        <w:rPr>
          <w:lang w:val="fr-CH"/>
          <w:rPrChange w:id="96" w:author="Baeriswyl Othmar" w:date="2020-05-22T07:19:00Z">
            <w:rPr/>
          </w:rPrChange>
        </w:rPr>
      </w:pPr>
      <w:r w:rsidRPr="008C4677">
        <w:rPr>
          <w:lang w:val="fr-CH"/>
          <w:rPrChange w:id="97" w:author="Baeriswyl Othmar" w:date="2020-05-22T07:19:00Z">
            <w:rPr/>
          </w:rPrChange>
        </w:rPr>
        <w:t>https://en.wikipedia.org/wiki/HTTPS</w:t>
      </w:r>
    </w:p>
    <w:p w14:paraId="76F01650" w14:textId="77777777" w:rsidR="00F80C85" w:rsidRPr="008C4677" w:rsidRDefault="00F80C85" w:rsidP="00F80C85">
      <w:pPr>
        <w:rPr>
          <w:lang w:val="fr-CH"/>
          <w:rPrChange w:id="98" w:author="Baeriswyl Othmar" w:date="2020-05-22T07:19:00Z">
            <w:rPr/>
          </w:rPrChange>
        </w:rPr>
      </w:pPr>
      <w:r w:rsidRPr="008C4677">
        <w:rPr>
          <w:lang w:val="fr-CH"/>
          <w:rPrChange w:id="99" w:author="Baeriswyl Othmar" w:date="2020-05-22T07:19:00Z">
            <w:rPr/>
          </w:rPrChange>
        </w:rPr>
        <w:t>What Is Transport Layer Security (TLS)?</w:t>
      </w:r>
    </w:p>
    <w:p w14:paraId="7394F232" w14:textId="77777777" w:rsidR="00F80C85" w:rsidRPr="008C4677" w:rsidRDefault="00F80C85" w:rsidP="00F80C85">
      <w:pPr>
        <w:rPr>
          <w:lang w:val="fr-CH"/>
          <w:rPrChange w:id="100" w:author="Baeriswyl Othmar" w:date="2020-05-22T07:19:00Z">
            <w:rPr/>
          </w:rPrChange>
        </w:rPr>
      </w:pPr>
      <w:r w:rsidRPr="008C4677">
        <w:rPr>
          <w:lang w:val="fr-CH"/>
          <w:rPrChange w:id="101" w:author="Baeriswyl Othmar" w:date="2020-05-22T07:19:00Z">
            <w:rPr/>
          </w:rPrChange>
        </w:rPr>
        <w:t>https://www.cloudflare.com/learning/ssl/transport-layer-security-tls/</w:t>
      </w:r>
    </w:p>
    <w:p w14:paraId="341C612D" w14:textId="77777777" w:rsidR="00F80C85" w:rsidRPr="008C4677" w:rsidRDefault="00F80C85" w:rsidP="00F80C85">
      <w:pPr>
        <w:rPr>
          <w:lang w:val="fr-CH"/>
          <w:rPrChange w:id="102" w:author="Baeriswyl Othmar" w:date="2020-05-22T07:19:00Z">
            <w:rPr/>
          </w:rPrChange>
        </w:rPr>
      </w:pPr>
      <w:r w:rsidRPr="008C4677">
        <w:rPr>
          <w:lang w:val="fr-CH"/>
          <w:rPrChange w:id="103" w:author="Baeriswyl Othmar" w:date="2020-05-22T07:19:00Z">
            <w:rPr/>
          </w:rPrChange>
        </w:rPr>
        <w:t>TLS 1.3: What This Means For You (Alex Samonte, 15.04. 2019)</w:t>
      </w:r>
    </w:p>
    <w:p w14:paraId="3FC8BC50" w14:textId="77777777" w:rsidR="00F80C85" w:rsidRPr="008C4677" w:rsidRDefault="00F80C85" w:rsidP="00F80C85">
      <w:pPr>
        <w:rPr>
          <w:lang w:val="fr-CH"/>
          <w:rPrChange w:id="104" w:author="Baeriswyl Othmar" w:date="2020-05-22T07:19:00Z">
            <w:rPr/>
          </w:rPrChange>
        </w:rPr>
      </w:pPr>
      <w:r w:rsidRPr="008C4677">
        <w:rPr>
          <w:lang w:val="fr-CH"/>
          <w:rPrChange w:id="105" w:author="Baeriswyl Othmar" w:date="2020-05-22T07:19:00Z">
            <w:rPr/>
          </w:rPrChange>
        </w:rPr>
        <w:t>https://www.fortinet.com/blog/business-and-technology/tls-is-here-what-this-means-for-you.html</w:t>
      </w:r>
    </w:p>
    <w:p w14:paraId="12ED0F0C" w14:textId="77777777" w:rsidR="00F80C85" w:rsidRDefault="00F80C85" w:rsidP="00F80C85">
      <w:r>
        <w:t>TLS 1.3 Handshake: Taking a Closer Look (Jay Thakkar, 20.04.2018)</w:t>
      </w:r>
    </w:p>
    <w:p w14:paraId="2B670BDD" w14:textId="77777777" w:rsidR="00F80C85" w:rsidRDefault="00F80C85" w:rsidP="00F80C85">
      <w:r>
        <w:t>https://www.thesslstore.com/blog/tls-1-3-handshake-tls-1-2/</w:t>
      </w:r>
    </w:p>
    <w:p w14:paraId="2B3EE239" w14:textId="77777777" w:rsidR="00F80C85" w:rsidRPr="008C4677" w:rsidRDefault="00F80C85" w:rsidP="00F80C85">
      <w:pPr>
        <w:rPr>
          <w:lang w:val="fr-CH"/>
          <w:rPrChange w:id="106" w:author="Baeriswyl Othmar" w:date="2020-05-22T07:19:00Z">
            <w:rPr/>
          </w:rPrChange>
        </w:rPr>
      </w:pPr>
      <w:r w:rsidRPr="008C4677">
        <w:rPr>
          <w:lang w:val="fr-CH"/>
          <w:rPrChange w:id="107" w:author="Baeriswyl Othmar" w:date="2020-05-22T07:19:00Z">
            <w:rPr/>
          </w:rPrChange>
        </w:rPr>
        <w:t>[TLS] Industry Concerns about TLS 1.3</w:t>
      </w:r>
    </w:p>
    <w:p w14:paraId="26795C61" w14:textId="77777777" w:rsidR="009F594D" w:rsidRPr="008C4677" w:rsidRDefault="00F80C85" w:rsidP="00F80C85">
      <w:pPr>
        <w:rPr>
          <w:lang w:val="fr-CH"/>
          <w:rPrChange w:id="108" w:author="Baeriswyl Othmar" w:date="2020-05-22T07:19:00Z">
            <w:rPr/>
          </w:rPrChange>
        </w:rPr>
      </w:pPr>
      <w:r w:rsidRPr="008C4677">
        <w:rPr>
          <w:lang w:val="fr-CH"/>
          <w:rPrChange w:id="109" w:author="Baeriswyl Othmar" w:date="2020-05-22T07:19:00Z">
            <w:rPr/>
          </w:rPrChange>
        </w:rPr>
        <w:t>http://hslu.blz.ch/fkom/wordpress/?post_type=wpws_content&amp;p=278&amp;preview=true</w:t>
      </w:r>
    </w:p>
    <w:p w14:paraId="18D9CD82" w14:textId="77777777" w:rsidR="009F594D" w:rsidRDefault="009F594D" w:rsidP="009F594D">
      <w:pPr>
        <w:pStyle w:val="berschrift1"/>
      </w:pPr>
      <w:r>
        <w:t>Beurteilungsraster für den Blogbeitrag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567"/>
        <w:gridCol w:w="567"/>
        <w:gridCol w:w="567"/>
        <w:gridCol w:w="567"/>
        <w:gridCol w:w="567"/>
        <w:gridCol w:w="573"/>
        <w:gridCol w:w="3685"/>
      </w:tblGrid>
      <w:tr w:rsidR="009F594D" w:rsidRPr="00DE3CDB" w14:paraId="23A6CE5E" w14:textId="77777777" w:rsidTr="00E61D65">
        <w:tc>
          <w:tcPr>
            <w:tcW w:w="2092" w:type="dxa"/>
            <w:shd w:val="clear" w:color="auto" w:fill="auto"/>
          </w:tcPr>
          <w:p w14:paraId="76ADA6A6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Informationsgehalt</w:t>
            </w:r>
            <w:r>
              <w:t>,</w:t>
            </w:r>
            <w:r>
              <w:br/>
              <w:t>Relevanz, Aktualität</w:t>
            </w:r>
          </w:p>
        </w:tc>
        <w:tc>
          <w:tcPr>
            <w:tcW w:w="567" w:type="dxa"/>
            <w:shd w:val="clear" w:color="auto" w:fill="auto"/>
          </w:tcPr>
          <w:p w14:paraId="7EDF37DF" w14:textId="77777777" w:rsidR="009F594D" w:rsidRPr="00DE3CDB" w:rsidRDefault="009F594D" w:rsidP="00E61D6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546F52BB" w14:textId="77777777" w:rsidR="009F594D" w:rsidRPr="00DE3CDB" w:rsidRDefault="009F594D" w:rsidP="00E61D65">
            <w:pPr>
              <w:spacing w:before="60" w:after="60"/>
              <w:jc w:val="center"/>
            </w:pPr>
            <w:del w:id="110" w:author="Baeriswyl Othmar" w:date="2020-05-22T07:31:00Z">
              <w:r w:rsidDel="006B0441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4DC5BF5A" w14:textId="77777777" w:rsidR="009F594D" w:rsidRPr="00DE3CDB" w:rsidRDefault="009F594D" w:rsidP="00E61D65">
            <w:pPr>
              <w:spacing w:before="60" w:after="60"/>
              <w:jc w:val="center"/>
            </w:pPr>
            <w:del w:id="111" w:author="Baeriswyl Othmar" w:date="2020-05-22T07:31:00Z">
              <w:r w:rsidDel="006B0441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364ABD5B" w14:textId="77777777" w:rsidR="009F594D" w:rsidRPr="00DE3CDB" w:rsidRDefault="009F594D" w:rsidP="00E61D65">
            <w:pPr>
              <w:spacing w:before="60" w:after="60"/>
              <w:jc w:val="center"/>
            </w:pPr>
            <w:del w:id="112" w:author="Baeriswyl Othmar" w:date="2020-05-22T07:31:00Z">
              <w:r w:rsidDel="006B0441">
                <w:delText>2</w:delText>
              </w:r>
            </w:del>
          </w:p>
        </w:tc>
        <w:tc>
          <w:tcPr>
            <w:tcW w:w="567" w:type="dxa"/>
          </w:tcPr>
          <w:p w14:paraId="6C4F27D8" w14:textId="77777777" w:rsidR="009F594D" w:rsidRPr="00DE3CDB" w:rsidRDefault="009F594D" w:rsidP="00E61D65">
            <w:pPr>
              <w:spacing w:before="60" w:after="60"/>
              <w:jc w:val="center"/>
            </w:pPr>
            <w:del w:id="113" w:author="Baeriswyl Othmar" w:date="2020-05-22T07:31:00Z">
              <w:r w:rsidDel="006B0441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33B876DD" w14:textId="77777777" w:rsidR="009F594D" w:rsidRPr="00DE3CDB" w:rsidRDefault="009F594D" w:rsidP="00E61D65">
            <w:pPr>
              <w:spacing w:before="60" w:after="60"/>
              <w:jc w:val="center"/>
            </w:pPr>
            <w:del w:id="114" w:author="Baeriswyl Othmar" w:date="2020-05-22T07:31:00Z">
              <w:r w:rsidDel="006B0441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46B4DD9E" w14:textId="77777777" w:rsidR="009F594D" w:rsidRPr="00DE3CDB" w:rsidRDefault="009F594D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</w:p>
        </w:tc>
      </w:tr>
      <w:tr w:rsidR="009F594D" w:rsidRPr="00DE3CDB" w14:paraId="2D335399" w14:textId="77777777" w:rsidTr="00E61D65">
        <w:tc>
          <w:tcPr>
            <w:tcW w:w="2092" w:type="dxa"/>
            <w:shd w:val="clear" w:color="auto" w:fill="auto"/>
          </w:tcPr>
          <w:p w14:paraId="5147A910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>
              <w:t>S</w:t>
            </w:r>
            <w:r w:rsidRPr="004B4C98">
              <w:t>trukturierung</w:t>
            </w:r>
            <w:r>
              <w:t>, Titel, Lead</w:t>
            </w:r>
          </w:p>
        </w:tc>
        <w:tc>
          <w:tcPr>
            <w:tcW w:w="567" w:type="dxa"/>
            <w:shd w:val="clear" w:color="auto" w:fill="auto"/>
          </w:tcPr>
          <w:p w14:paraId="452DBE80" w14:textId="77777777" w:rsidR="009F594D" w:rsidRPr="00DE3CDB" w:rsidRDefault="009F594D" w:rsidP="00E61D65">
            <w:pPr>
              <w:spacing w:before="60" w:after="60"/>
              <w:jc w:val="center"/>
            </w:pPr>
            <w:del w:id="115" w:author="Baeriswyl Othmar" w:date="2020-05-22T07:31:00Z">
              <w:r w:rsidDel="006B0441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06F21FBA" w14:textId="77777777" w:rsidR="009F594D" w:rsidRPr="00DE3CDB" w:rsidRDefault="009F594D" w:rsidP="00E61D65">
            <w:pPr>
              <w:spacing w:before="60" w:after="60"/>
              <w:jc w:val="center"/>
            </w:pPr>
            <w:del w:id="116" w:author="Baeriswyl Othmar" w:date="2020-05-22T07:30:00Z">
              <w:r w:rsidDel="006B0441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11B7D347" w14:textId="77777777" w:rsidR="009F594D" w:rsidRPr="00DE3CDB" w:rsidRDefault="006B0441" w:rsidP="00E61D65">
            <w:pPr>
              <w:spacing w:before="60" w:after="60"/>
              <w:jc w:val="center"/>
            </w:pPr>
            <w:ins w:id="117" w:author="Baeriswyl Othmar" w:date="2020-05-22T07:31:00Z">
              <w:r>
                <w:t>3</w:t>
              </w:r>
            </w:ins>
            <w:del w:id="118" w:author="Baeriswyl Othmar" w:date="2020-05-22T07:30:00Z">
              <w:r w:rsidR="009F594D" w:rsidDel="006B0441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543100D1" w14:textId="77777777" w:rsidR="009F594D" w:rsidRPr="00DE3CDB" w:rsidRDefault="009F594D" w:rsidP="00E61D65">
            <w:pPr>
              <w:spacing w:before="60" w:after="60"/>
              <w:jc w:val="center"/>
            </w:pPr>
            <w:del w:id="119" w:author="Baeriswyl Othmar" w:date="2020-05-22T07:30:00Z">
              <w:r w:rsidDel="006B0441">
                <w:delText>2</w:delText>
              </w:r>
            </w:del>
          </w:p>
        </w:tc>
        <w:tc>
          <w:tcPr>
            <w:tcW w:w="567" w:type="dxa"/>
          </w:tcPr>
          <w:p w14:paraId="76F92A57" w14:textId="77777777" w:rsidR="009F594D" w:rsidRPr="00DE3CDB" w:rsidRDefault="009F594D" w:rsidP="00E61D65">
            <w:pPr>
              <w:spacing w:before="60" w:after="60"/>
              <w:jc w:val="center"/>
            </w:pPr>
            <w:del w:id="120" w:author="Baeriswyl Othmar" w:date="2020-05-22T07:30:00Z">
              <w:r w:rsidDel="006B0441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4FDA3255" w14:textId="77777777" w:rsidR="009F594D" w:rsidRPr="00DE3CDB" w:rsidRDefault="009F594D" w:rsidP="00E61D65">
            <w:pPr>
              <w:spacing w:before="60" w:after="60"/>
              <w:jc w:val="center"/>
            </w:pPr>
            <w:del w:id="121" w:author="Baeriswyl Othmar" w:date="2020-05-22T07:30:00Z">
              <w:r w:rsidDel="006B0441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00C9C1EC" w14:textId="77777777" w:rsidR="009F594D" w:rsidRDefault="006B0441" w:rsidP="009F594D">
            <w:pPr>
              <w:numPr>
                <w:ilvl w:val="0"/>
                <w:numId w:val="1"/>
              </w:numPr>
              <w:spacing w:before="60" w:after="60" w:line="255" w:lineRule="exact"/>
              <w:rPr>
                <w:ins w:id="122" w:author="Baeriswyl Othmar" w:date="2020-05-22T07:30:00Z"/>
              </w:rPr>
            </w:pPr>
            <w:ins w:id="123" w:author="Baeriswyl Othmar" w:date="2020-05-22T07:29:00Z">
              <w:r>
                <w:t>Beispiel ist zu langatmit; einen separaten Kasten machen</w:t>
              </w:r>
            </w:ins>
          </w:p>
          <w:p w14:paraId="57212272" w14:textId="77777777" w:rsidR="006B0441" w:rsidRPr="00DE3CDB" w:rsidRDefault="006B0441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124" w:author="Baeriswyl Othmar" w:date="2020-05-22T07:30:00Z">
              <w:r>
                <w:t>Guter Titel und gutes Lead</w:t>
              </w:r>
            </w:ins>
          </w:p>
        </w:tc>
      </w:tr>
      <w:tr w:rsidR="009F594D" w:rsidRPr="00DE3CDB" w14:paraId="2734423D" w14:textId="77777777" w:rsidTr="00E61D65">
        <w:tc>
          <w:tcPr>
            <w:tcW w:w="2092" w:type="dxa"/>
            <w:shd w:val="clear" w:color="auto" w:fill="auto"/>
          </w:tcPr>
          <w:p w14:paraId="251ACDE7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Vernetzung</w:t>
            </w:r>
            <w:r>
              <w:t>,</w:t>
            </w:r>
            <w:r>
              <w:br/>
              <w:t>intern / extern</w:t>
            </w:r>
          </w:p>
        </w:tc>
        <w:tc>
          <w:tcPr>
            <w:tcW w:w="567" w:type="dxa"/>
            <w:shd w:val="clear" w:color="auto" w:fill="auto"/>
          </w:tcPr>
          <w:p w14:paraId="1059EF09" w14:textId="77777777" w:rsidR="009F594D" w:rsidRPr="00DE3CDB" w:rsidRDefault="009F594D" w:rsidP="00E61D6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6533F71F" w14:textId="77777777" w:rsidR="009F594D" w:rsidRPr="00DE3CDB" w:rsidRDefault="009F594D" w:rsidP="00E61D65">
            <w:pPr>
              <w:spacing w:before="60" w:after="60"/>
              <w:jc w:val="center"/>
            </w:pPr>
            <w:del w:id="125" w:author="Baeriswyl Othmar" w:date="2020-05-22T07:31:00Z">
              <w:r w:rsidDel="006B0441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159C4BB6" w14:textId="77777777" w:rsidR="009F594D" w:rsidRPr="00DE3CDB" w:rsidRDefault="009F594D" w:rsidP="00E61D65">
            <w:pPr>
              <w:spacing w:before="60" w:after="60"/>
              <w:jc w:val="center"/>
            </w:pPr>
            <w:del w:id="126" w:author="Baeriswyl Othmar" w:date="2020-05-22T07:31:00Z">
              <w:r w:rsidDel="006B0441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28114ABA" w14:textId="77777777" w:rsidR="009F594D" w:rsidRPr="00DE3CDB" w:rsidRDefault="009F594D" w:rsidP="00E61D65">
            <w:pPr>
              <w:spacing w:before="60" w:after="60"/>
              <w:jc w:val="center"/>
            </w:pPr>
            <w:del w:id="127" w:author="Baeriswyl Othmar" w:date="2020-05-22T07:31:00Z">
              <w:r w:rsidDel="006B0441">
                <w:delText>2</w:delText>
              </w:r>
            </w:del>
          </w:p>
        </w:tc>
        <w:tc>
          <w:tcPr>
            <w:tcW w:w="567" w:type="dxa"/>
          </w:tcPr>
          <w:p w14:paraId="3A6C9198" w14:textId="77777777" w:rsidR="009F594D" w:rsidRPr="00DE3CDB" w:rsidRDefault="009F594D" w:rsidP="00E61D65">
            <w:pPr>
              <w:spacing w:before="60" w:after="60"/>
              <w:jc w:val="center"/>
            </w:pPr>
            <w:del w:id="128" w:author="Baeriswyl Othmar" w:date="2020-05-22T07:31:00Z">
              <w:r w:rsidDel="006B0441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721A4DC1" w14:textId="77777777" w:rsidR="009F594D" w:rsidRPr="00DE3CDB" w:rsidRDefault="009F594D" w:rsidP="00E61D65">
            <w:pPr>
              <w:spacing w:before="60" w:after="60"/>
              <w:jc w:val="center"/>
            </w:pPr>
            <w:del w:id="129" w:author="Baeriswyl Othmar" w:date="2020-05-22T07:31:00Z">
              <w:r w:rsidDel="006B0441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7625E7A3" w14:textId="77777777" w:rsidR="009F594D" w:rsidRPr="00DE3CDB" w:rsidRDefault="009F594D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</w:p>
        </w:tc>
      </w:tr>
      <w:tr w:rsidR="009F594D" w:rsidRPr="00DE3CDB" w14:paraId="554432A9" w14:textId="77777777" w:rsidTr="00E61D65">
        <w:tc>
          <w:tcPr>
            <w:tcW w:w="2092" w:type="dxa"/>
            <w:shd w:val="clear" w:color="auto" w:fill="auto"/>
          </w:tcPr>
          <w:p w14:paraId="1ADDF8E7" w14:textId="77777777" w:rsidR="009F594D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Stilistik</w:t>
            </w:r>
            <w:r>
              <w:t>,</w:t>
            </w:r>
          </w:p>
          <w:p w14:paraId="50A2681F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>
              <w:t>Zielgruppe</w:t>
            </w:r>
          </w:p>
        </w:tc>
        <w:tc>
          <w:tcPr>
            <w:tcW w:w="567" w:type="dxa"/>
            <w:shd w:val="clear" w:color="auto" w:fill="auto"/>
          </w:tcPr>
          <w:p w14:paraId="01813B91" w14:textId="77777777" w:rsidR="009F594D" w:rsidRPr="00DE3CDB" w:rsidRDefault="009F594D" w:rsidP="00E61D65">
            <w:pPr>
              <w:spacing w:before="60" w:after="60"/>
              <w:jc w:val="center"/>
            </w:pPr>
            <w:del w:id="130" w:author="Baeriswyl Othmar" w:date="2020-05-22T07:29:00Z">
              <w:r w:rsidDel="006B0441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55D6D608" w14:textId="77777777" w:rsidR="009F594D" w:rsidRPr="00DE3CDB" w:rsidRDefault="009F594D" w:rsidP="00E61D65">
            <w:pPr>
              <w:spacing w:before="60" w:after="60"/>
              <w:jc w:val="center"/>
            </w:pPr>
            <w:del w:id="131" w:author="Baeriswyl Othmar" w:date="2020-05-22T07:29:00Z">
              <w:r w:rsidDel="006B0441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2DDDDF21" w14:textId="77777777" w:rsidR="009F594D" w:rsidRPr="00DE3CDB" w:rsidRDefault="009F594D" w:rsidP="00E61D6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14:paraId="33C5BB59" w14:textId="77777777" w:rsidR="009F594D" w:rsidRPr="00DE3CDB" w:rsidRDefault="009F594D" w:rsidP="00E61D65">
            <w:pPr>
              <w:spacing w:before="60" w:after="60"/>
              <w:jc w:val="center"/>
            </w:pPr>
            <w:del w:id="132" w:author="Baeriswyl Othmar" w:date="2020-05-22T07:29:00Z">
              <w:r w:rsidDel="006B0441">
                <w:delText>2</w:delText>
              </w:r>
            </w:del>
          </w:p>
        </w:tc>
        <w:tc>
          <w:tcPr>
            <w:tcW w:w="567" w:type="dxa"/>
          </w:tcPr>
          <w:p w14:paraId="43B10E50" w14:textId="77777777" w:rsidR="009F594D" w:rsidRPr="00DE3CDB" w:rsidRDefault="009F594D" w:rsidP="00E61D65">
            <w:pPr>
              <w:spacing w:before="60" w:after="60"/>
              <w:jc w:val="center"/>
            </w:pPr>
            <w:del w:id="133" w:author="Baeriswyl Othmar" w:date="2020-05-22T07:29:00Z">
              <w:r w:rsidDel="006B0441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7A7EE9C0" w14:textId="77777777" w:rsidR="009F594D" w:rsidRPr="00DE3CDB" w:rsidRDefault="009F594D" w:rsidP="00E61D65">
            <w:pPr>
              <w:spacing w:before="60" w:after="60"/>
              <w:jc w:val="center"/>
            </w:pPr>
            <w:del w:id="134" w:author="Baeriswyl Othmar" w:date="2020-05-22T07:29:00Z">
              <w:r w:rsidDel="006B0441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71DA7105" w14:textId="77777777" w:rsidR="009F594D" w:rsidRDefault="006B0441" w:rsidP="009F594D">
            <w:pPr>
              <w:numPr>
                <w:ilvl w:val="0"/>
                <w:numId w:val="1"/>
              </w:numPr>
              <w:spacing w:before="60" w:after="60" w:line="255" w:lineRule="exact"/>
              <w:rPr>
                <w:ins w:id="135" w:author="Baeriswyl Othmar" w:date="2020-05-22T07:36:00Z"/>
              </w:rPr>
            </w:pPr>
            <w:ins w:id="136" w:author="Baeriswyl Othmar" w:date="2020-05-22T07:29:00Z">
              <w:r>
                <w:t>Gross-</w:t>
              </w:r>
            </w:ins>
            <w:ins w:id="137" w:author="Baeriswyl Othmar" w:date="2020-05-22T07:30:00Z">
              <w:r>
                <w:t>/Kleinschreibung beachten</w:t>
              </w:r>
            </w:ins>
          </w:p>
          <w:p w14:paraId="642EB9D6" w14:textId="77777777" w:rsidR="006B0441" w:rsidRDefault="006B0441" w:rsidP="009F594D">
            <w:pPr>
              <w:numPr>
                <w:ilvl w:val="0"/>
                <w:numId w:val="1"/>
              </w:numPr>
              <w:spacing w:before="60" w:after="60" w:line="255" w:lineRule="exact"/>
              <w:rPr>
                <w:ins w:id="138" w:author="Baeriswyl Othmar" w:date="2020-05-22T07:36:00Z"/>
              </w:rPr>
            </w:pPr>
            <w:ins w:id="139" w:author="Baeriswyl Othmar" w:date="2020-05-22T07:36:00Z">
              <w:r>
                <w:t>Artikel setzen; Syntax beachten</w:t>
              </w:r>
            </w:ins>
          </w:p>
          <w:p w14:paraId="6F9C2BAB" w14:textId="77777777" w:rsidR="006B0441" w:rsidRPr="00DE3CDB" w:rsidRDefault="006B0441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140" w:author="Baeriswyl Othmar" w:date="2020-05-22T07:36:00Z">
              <w:r>
                <w:t>Fachbegriffe möglichst vermeiden</w:t>
              </w:r>
            </w:ins>
          </w:p>
        </w:tc>
      </w:tr>
      <w:tr w:rsidR="009F594D" w:rsidRPr="00DE3CDB" w14:paraId="0C7B5775" w14:textId="77777777" w:rsidTr="00E61D65">
        <w:tc>
          <w:tcPr>
            <w:tcW w:w="2092" w:type="dxa"/>
            <w:shd w:val="clear" w:color="auto" w:fill="auto"/>
          </w:tcPr>
          <w:p w14:paraId="34585AD5" w14:textId="77777777" w:rsidR="009F594D" w:rsidRPr="004B4C98" w:rsidRDefault="009F594D" w:rsidP="009F594D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Korrektheit</w:t>
            </w:r>
            <w:r>
              <w:t>, Quellenangabe</w:t>
            </w:r>
          </w:p>
        </w:tc>
        <w:tc>
          <w:tcPr>
            <w:tcW w:w="567" w:type="dxa"/>
            <w:shd w:val="clear" w:color="auto" w:fill="auto"/>
          </w:tcPr>
          <w:p w14:paraId="3CA16443" w14:textId="77777777" w:rsidR="009F594D" w:rsidRPr="00DE3CDB" w:rsidRDefault="009F594D" w:rsidP="00E61D6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169031BD" w14:textId="77777777" w:rsidR="009F594D" w:rsidRPr="00DE3CDB" w:rsidRDefault="009F594D" w:rsidP="00E61D65">
            <w:pPr>
              <w:spacing w:before="60" w:after="60"/>
              <w:jc w:val="center"/>
            </w:pPr>
            <w:del w:id="141" w:author="Baeriswyl Othmar" w:date="2020-05-22T07:31:00Z">
              <w:r w:rsidDel="006B0441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34D0D981" w14:textId="77777777" w:rsidR="009F594D" w:rsidRPr="00DE3CDB" w:rsidRDefault="009F594D" w:rsidP="00E61D65">
            <w:pPr>
              <w:spacing w:before="60" w:after="60"/>
              <w:jc w:val="center"/>
            </w:pPr>
            <w:del w:id="142" w:author="Baeriswyl Othmar" w:date="2020-05-22T07:31:00Z">
              <w:r w:rsidDel="006B0441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4B350C65" w14:textId="77777777" w:rsidR="009F594D" w:rsidRPr="00DE3CDB" w:rsidRDefault="009F594D" w:rsidP="00E61D65">
            <w:pPr>
              <w:spacing w:before="60" w:after="60"/>
              <w:jc w:val="center"/>
            </w:pPr>
            <w:del w:id="143" w:author="Baeriswyl Othmar" w:date="2020-05-22T07:31:00Z">
              <w:r w:rsidDel="006B0441">
                <w:delText>2</w:delText>
              </w:r>
            </w:del>
          </w:p>
        </w:tc>
        <w:tc>
          <w:tcPr>
            <w:tcW w:w="567" w:type="dxa"/>
          </w:tcPr>
          <w:p w14:paraId="4D29530F" w14:textId="77777777" w:rsidR="009F594D" w:rsidRPr="00DE3CDB" w:rsidRDefault="009F594D" w:rsidP="00E61D65">
            <w:pPr>
              <w:spacing w:before="60" w:after="60"/>
              <w:jc w:val="center"/>
            </w:pPr>
            <w:del w:id="144" w:author="Baeriswyl Othmar" w:date="2020-05-22T07:31:00Z">
              <w:r w:rsidDel="006B0441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45645485" w14:textId="77777777" w:rsidR="009F594D" w:rsidRPr="00DE3CDB" w:rsidRDefault="009F594D" w:rsidP="00E61D65">
            <w:pPr>
              <w:spacing w:before="60" w:after="60"/>
              <w:jc w:val="center"/>
            </w:pPr>
            <w:del w:id="145" w:author="Baeriswyl Othmar" w:date="2020-05-22T07:31:00Z">
              <w:r w:rsidDel="006B0441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350B45A3" w14:textId="77777777" w:rsidR="009F594D" w:rsidRPr="00DE3CDB" w:rsidRDefault="006B0441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146" w:author="Baeriswyl Othmar" w:date="2020-05-22T07:31:00Z">
              <w:r>
                <w:t>Apa; aber das konnten Sie damals noch nicht wissen.</w:t>
              </w:r>
            </w:ins>
          </w:p>
        </w:tc>
      </w:tr>
      <w:tr w:rsidR="009F594D" w:rsidRPr="00DE3CDB" w14:paraId="1530F90D" w14:textId="77777777" w:rsidTr="00E61D65">
        <w:tc>
          <w:tcPr>
            <w:tcW w:w="2092" w:type="dxa"/>
            <w:shd w:val="clear" w:color="auto" w:fill="auto"/>
          </w:tcPr>
          <w:p w14:paraId="72D6E3CA" w14:textId="77777777" w:rsidR="009F594D" w:rsidRPr="00DE3CDB" w:rsidRDefault="009F594D" w:rsidP="00E61D65">
            <w:pPr>
              <w:spacing w:before="60" w:after="60"/>
            </w:pPr>
            <w:r>
              <w:lastRenderedPageBreak/>
              <w:t>Punkte TOTAL</w:t>
            </w:r>
          </w:p>
        </w:tc>
        <w:tc>
          <w:tcPr>
            <w:tcW w:w="3408" w:type="dxa"/>
            <w:gridSpan w:val="6"/>
            <w:shd w:val="clear" w:color="auto" w:fill="auto"/>
          </w:tcPr>
          <w:p w14:paraId="38EDB6BE" w14:textId="77777777" w:rsidR="009F594D" w:rsidRPr="00DE3CDB" w:rsidRDefault="006B0441" w:rsidP="00E61D65">
            <w:pPr>
              <w:spacing w:before="60" w:after="60"/>
              <w:jc w:val="center"/>
            </w:pPr>
            <w:ins w:id="147" w:author="Baeriswyl Othmar" w:date="2020-05-22T07:37:00Z">
              <w:r>
                <w:t>21</w:t>
              </w:r>
            </w:ins>
          </w:p>
        </w:tc>
        <w:tc>
          <w:tcPr>
            <w:tcW w:w="3685" w:type="dxa"/>
            <w:shd w:val="clear" w:color="auto" w:fill="auto"/>
          </w:tcPr>
          <w:p w14:paraId="12886254" w14:textId="77777777" w:rsidR="009F594D" w:rsidRPr="00DE3CDB" w:rsidRDefault="009F594D" w:rsidP="00E61D65">
            <w:pPr>
              <w:spacing w:before="60" w:after="60"/>
            </w:pPr>
            <w:r>
              <w:t xml:space="preserve">Maximum: 25 Punkte </w:t>
            </w:r>
          </w:p>
        </w:tc>
      </w:tr>
    </w:tbl>
    <w:p w14:paraId="12CF149C" w14:textId="77777777" w:rsidR="009F594D" w:rsidRDefault="009F594D">
      <w:pPr>
        <w:rPr>
          <w:ins w:id="148" w:author="Baeriswyl Othmar" w:date="2020-05-22T07:37:00Z"/>
        </w:rPr>
      </w:pPr>
    </w:p>
    <w:p w14:paraId="2D565095" w14:textId="77777777" w:rsidR="006B0441" w:rsidRDefault="006B0441">
      <w:ins w:id="149" w:author="Baeriswyl Othmar" w:date="2020-05-22T07:37:00Z">
        <w:r>
          <w:t>Testat bestanden; gute Arbeit</w:t>
        </w:r>
      </w:ins>
      <w:bookmarkStart w:id="150" w:name="_GoBack"/>
      <w:bookmarkEnd w:id="150"/>
    </w:p>
    <w:sectPr w:rsidR="006B0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eriswyl Othmar" w:date="2020-05-22T07:24:00Z" w:initials="BO">
    <w:p w14:paraId="3149D7EA" w14:textId="77777777" w:rsidR="008C4677" w:rsidRDefault="008C4677">
      <w:pPr>
        <w:pStyle w:val="Kommentartext"/>
      </w:pPr>
      <w:r>
        <w:rPr>
          <w:rStyle w:val="Kommentarzeichen"/>
        </w:rPr>
        <w:annotationRef/>
      </w:r>
      <w:r>
        <w:t>Gutes Lead</w:t>
      </w:r>
    </w:p>
  </w:comment>
  <w:comment w:id="24" w:author="Baeriswyl Othmar" w:date="2020-05-22T07:23:00Z" w:initials="BO">
    <w:p w14:paraId="78ECF31D" w14:textId="77777777" w:rsidR="008C4677" w:rsidRDefault="008C4677">
      <w:pPr>
        <w:pStyle w:val="Kommentartext"/>
      </w:pPr>
      <w:r>
        <w:rPr>
          <w:rStyle w:val="Kommentarzeichen"/>
        </w:rPr>
        <w:annotationRef/>
      </w:r>
      <w:r>
        <w:t>Konsequent Vergangenheit oder Gegenwart</w:t>
      </w:r>
    </w:p>
  </w:comment>
  <w:comment w:id="44" w:author="Baeriswyl Othmar" w:date="2020-05-22T07:27:00Z" w:initials="BO">
    <w:p w14:paraId="353787D6" w14:textId="77777777" w:rsidR="006B0441" w:rsidRDefault="006B0441">
      <w:pPr>
        <w:pStyle w:val="Kommentartext"/>
      </w:pPr>
      <w:r>
        <w:rPr>
          <w:rStyle w:val="Kommentarzeichen"/>
        </w:rPr>
        <w:annotationRef/>
      </w:r>
      <w:r>
        <w:t>Das Beispiel würde ich in einen Kasten setzen.</w:t>
      </w:r>
    </w:p>
  </w:comment>
  <w:comment w:id="70" w:author="Baeriswyl Othmar" w:date="2020-05-22T07:33:00Z" w:initials="BO">
    <w:p w14:paraId="2E62F097" w14:textId="77777777" w:rsidR="006B0441" w:rsidRDefault="006B0441">
      <w:pPr>
        <w:pStyle w:val="Kommentartext"/>
      </w:pPr>
      <w:r>
        <w:rPr>
          <w:rStyle w:val="Kommentarzeichen"/>
        </w:rPr>
        <w:annotationRef/>
      </w:r>
      <w:r>
        <w:t>Aufpassenmit Fachvokabular; Alltagsbegriff verwenden, wenn ein solcher existiert.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49D7EA" w15:done="0"/>
  <w15:commentEx w15:paraId="78ECF31D" w15:done="0"/>
  <w15:commentEx w15:paraId="353787D6" w15:done="0"/>
  <w15:commentEx w15:paraId="2E62F0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681B"/>
    <w:multiLevelType w:val="hybridMultilevel"/>
    <w:tmpl w:val="33BE6640"/>
    <w:lvl w:ilvl="0" w:tplc="3758AB72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eriswyl Othmar">
    <w15:presenceInfo w15:providerId="Windows Live" w15:userId="d830a8f6b7f26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4D"/>
    <w:rsid w:val="0006610C"/>
    <w:rsid w:val="002732F3"/>
    <w:rsid w:val="004926E7"/>
    <w:rsid w:val="006B0441"/>
    <w:rsid w:val="006B785A"/>
    <w:rsid w:val="008C4677"/>
    <w:rsid w:val="009710B9"/>
    <w:rsid w:val="009F594D"/>
    <w:rsid w:val="00A43E58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6644A"/>
  <w15:chartTrackingRefBased/>
  <w15:docId w15:val="{A49BE89C-C707-41C6-9059-62FCD4B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qFormat/>
    <w:rsid w:val="009F594D"/>
    <w:pPr>
      <w:keepNext/>
      <w:keepLines/>
      <w:widowControl w:val="0"/>
      <w:spacing w:before="240" w:after="120" w:line="255" w:lineRule="atLeast"/>
      <w:outlineLvl w:val="0"/>
    </w:pPr>
    <w:rPr>
      <w:rFonts w:ascii="Times New Roman" w:eastAsia="Times New Roman" w:hAnsi="Times New Roman" w:cs="Arial"/>
      <w:b/>
      <w:bCs/>
      <w:noProof w:val="0"/>
      <w:sz w:val="21"/>
      <w:szCs w:val="21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0C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0C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594D"/>
    <w:rPr>
      <w:rFonts w:ascii="Times New Roman" w:eastAsia="Times New Roman" w:hAnsi="Times New Roman" w:cs="Arial"/>
      <w:b/>
      <w:bCs/>
      <w:sz w:val="21"/>
      <w:szCs w:val="2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32F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7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732F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732F3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0C85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0C85"/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677"/>
    <w:rPr>
      <w:rFonts w:ascii="Segoe UI" w:hAnsi="Segoe UI" w:cs="Segoe UI"/>
      <w:noProof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6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677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677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Baeriswyl Othmar</dc:creator>
  <cp:keywords/>
  <dc:description/>
  <cp:lastModifiedBy>Baeriswyl Othmar</cp:lastModifiedBy>
  <cp:revision>4</cp:revision>
  <dcterms:created xsi:type="dcterms:W3CDTF">2020-05-21T16:47:00Z</dcterms:created>
  <dcterms:modified xsi:type="dcterms:W3CDTF">2020-05-22T05:37:00Z</dcterms:modified>
</cp:coreProperties>
</file>