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AB204" w14:textId="77777777" w:rsidR="0006610C" w:rsidRDefault="009F594D">
      <w:r>
        <w:t>Testat FKOM</w:t>
      </w:r>
    </w:p>
    <w:p w14:paraId="232C1C8C" w14:textId="77777777" w:rsidR="009F594D" w:rsidRDefault="009F594D">
      <w:r>
        <w:t>Name:</w:t>
      </w:r>
      <w:r w:rsidR="00FA2651">
        <w:t xml:space="preserve"> wabushi</w:t>
      </w:r>
    </w:p>
    <w:p w14:paraId="6E4FD935" w14:textId="77777777" w:rsidR="00FA2651" w:rsidRDefault="00FA2651">
      <w:r>
        <w:t>Software Betrugsmaschine Coronavirus</w:t>
      </w:r>
    </w:p>
    <w:p w14:paraId="084CC8DC" w14:textId="77777777" w:rsidR="00FA2651" w:rsidRDefault="00FA2651" w:rsidP="00FA2651">
      <w:pPr>
        <w:pStyle w:val="berschrift3"/>
        <w:jc w:val="center"/>
        <w:rPr>
          <w:noProof w:val="0"/>
        </w:rPr>
      </w:pPr>
      <w:r>
        <w:rPr>
          <w:rStyle w:val="Fett"/>
          <w:b w:val="0"/>
          <w:bCs w:val="0"/>
        </w:rPr>
        <w:t>Betrüger in der Corona Krise</w:t>
      </w:r>
    </w:p>
    <w:p w14:paraId="04C2441E" w14:textId="77777777" w:rsidR="00FA2651" w:rsidRDefault="00FA2651" w:rsidP="00FA2651">
      <w:pPr>
        <w:pStyle w:val="StandardWeb"/>
      </w:pPr>
      <w:r>
        <w:t>Betrüger, Abzocker und Cyber-Kriminelle nutzen die Ängste der Schweizer Bevölkerung aus, um unter dem Deckmantel der Corona-Krise Personen zu schädigen und sich selbst zu bereichern. Die Betrüger arbeiten zurzeit auf Hochkonjunktur. Verschiedene Behör</w:t>
      </w:r>
      <w:ins w:id="0" w:author="Baeriswyl Othmar" w:date="2020-05-19T16:33:00Z">
        <w:r w:rsidR="003E4839">
          <w:t>d</w:t>
        </w:r>
      </w:ins>
      <w:r>
        <w:t xml:space="preserve">en und </w:t>
      </w:r>
      <w:ins w:id="1" w:author="Baeriswyl Othmar" w:date="2020-05-19T16:33:00Z">
        <w:r w:rsidR="003E4839">
          <w:t xml:space="preserve">die </w:t>
        </w:r>
      </w:ins>
      <w:r>
        <w:t xml:space="preserve">Polizei </w:t>
      </w:r>
      <w:del w:id="2" w:author="Baeriswyl Othmar" w:date="2020-05-19T16:33:00Z">
        <w:r w:rsidDel="003E4839">
          <w:delText>von unterschiedlichen</w:delText>
        </w:r>
      </w:del>
      <w:ins w:id="3" w:author="Baeriswyl Othmar" w:date="2020-05-19T16:33:00Z">
        <w:r w:rsidR="003E4839">
          <w:t>verschiedener</w:t>
        </w:r>
      </w:ins>
      <w:r>
        <w:t xml:space="preserve"> Kantone</w:t>
      </w:r>
      <w:del w:id="4" w:author="Baeriswyl Othmar" w:date="2020-05-19T16:33:00Z">
        <w:r w:rsidDel="003E4839">
          <w:delText>n</w:delText>
        </w:r>
      </w:del>
      <w:r>
        <w:t xml:space="preserve"> mahnen und warnen die Bürgerinnen und Bürger zur </w:t>
      </w:r>
      <w:commentRangeStart w:id="5"/>
      <w:del w:id="6" w:author="Baeriswyl Othmar" w:date="2020-05-19T16:34:00Z">
        <w:r w:rsidDel="003E4839">
          <w:delText xml:space="preserve">grössten </w:delText>
        </w:r>
      </w:del>
      <w:r>
        <w:t>Vorsicht</w:t>
      </w:r>
      <w:commentRangeEnd w:id="5"/>
      <w:r w:rsidR="003E4839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5"/>
      </w:r>
      <w:r>
        <w:t xml:space="preserve">. Die Polizei erhält tagtäglich </w:t>
      </w:r>
      <w:commentRangeStart w:id="7"/>
      <w:r>
        <w:t>dutzende Notrufe</w:t>
      </w:r>
      <w:commentRangeEnd w:id="7"/>
      <w:r w:rsidR="003E4839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7"/>
      </w:r>
      <w:r>
        <w:t xml:space="preserve"> von falsch informierten oder in Panik geratenen Bürgern. Infolge der Krise wurden Personen angeblich schon von Kommissaren, Kriminalpolizisten, Polizeibeamten und sogar von der Staatsanwaltschaft selbst aufgefordert</w:t>
      </w:r>
      <w:ins w:id="8" w:author="Baeriswyl Othmar" w:date="2020-05-19T16:35:00Z">
        <w:r w:rsidR="003E4839">
          <w:t>,</w:t>
        </w:r>
      </w:ins>
      <w:r>
        <w:t xml:space="preserve"> </w:t>
      </w:r>
      <w:ins w:id="9" w:author="Baeriswyl Othmar" w:date="2020-05-19T16:35:00Z">
        <w:r w:rsidR="003E4839">
          <w:t xml:space="preserve">ihnen </w:t>
        </w:r>
      </w:ins>
      <w:r>
        <w:t>aus Sicherheitsgründen</w:t>
      </w:r>
      <w:del w:id="10" w:author="Baeriswyl Othmar" w:date="2020-05-19T16:35:00Z">
        <w:r w:rsidDel="003E4839">
          <w:delText>,</w:delText>
        </w:r>
      </w:del>
      <w:r>
        <w:t xml:space="preserve"> Geld und Wertsachen </w:t>
      </w:r>
      <w:del w:id="11" w:author="Baeriswyl Othmar" w:date="2020-05-19T16:35:00Z">
        <w:r w:rsidDel="003E4839">
          <w:delText xml:space="preserve">Ihnen </w:delText>
        </w:r>
      </w:del>
      <w:r>
        <w:t xml:space="preserve">auszuhändigen. Die Abzocker </w:t>
      </w:r>
      <w:del w:id="12" w:author="Baeriswyl Othmar" w:date="2020-05-19T16:36:00Z">
        <w:r w:rsidDel="003E4839">
          <w:delText xml:space="preserve">reagieren darauf und </w:delText>
        </w:r>
      </w:del>
      <w:r>
        <w:t xml:space="preserve">teilen gleichzeitig mit, dass das deponierte Geld auf den Banken nicht mehr sicher </w:t>
      </w:r>
      <w:del w:id="13" w:author="Baeriswyl Othmar" w:date="2020-05-19T16:35:00Z">
        <w:r w:rsidDel="003E4839">
          <w:delText>ist</w:delText>
        </w:r>
      </w:del>
      <w:ins w:id="14" w:author="Baeriswyl Othmar" w:date="2020-05-19T16:35:00Z">
        <w:r w:rsidR="003E4839">
          <w:t>sei</w:t>
        </w:r>
      </w:ins>
      <w:r>
        <w:t>. Daraus folgt, dass man nun das Sparkonto ausraubt und es zu Hause deponiert. Anschlie</w:t>
      </w:r>
      <w:del w:id="15" w:author="Baeriswyl Othmar" w:date="2020-05-19T16:36:00Z">
        <w:r w:rsidDel="003E4839">
          <w:delText>ß</w:delText>
        </w:r>
      </w:del>
      <w:ins w:id="16" w:author="Baeriswyl Othmar" w:date="2020-05-19T16:36:00Z">
        <w:r w:rsidR="003E4839">
          <w:t>ss</w:t>
        </w:r>
      </w:ins>
      <w:r>
        <w:t xml:space="preserve">end </w:t>
      </w:r>
      <w:del w:id="17" w:author="Baeriswyl Othmar" w:date="2020-05-19T16:36:00Z">
        <w:r w:rsidDel="003E4839">
          <w:delText xml:space="preserve">werden </w:delText>
        </w:r>
      </w:del>
      <w:ins w:id="18" w:author="Baeriswyl Othmar" w:date="2020-05-19T16:36:00Z">
        <w:r w:rsidR="003E4839">
          <w:t xml:space="preserve">kommen die </w:t>
        </w:r>
      </w:ins>
      <w:ins w:id="19" w:author="Baeriswyl Othmar" w:date="2020-05-19T16:37:00Z">
        <w:r w:rsidR="003E4839">
          <w:t>Betrüger als</w:t>
        </w:r>
      </w:ins>
      <w:ins w:id="20" w:author="Baeriswyl Othmar" w:date="2020-05-19T16:36:00Z">
        <w:r w:rsidR="003E4839">
          <w:t xml:space="preserve"> </w:t>
        </w:r>
      </w:ins>
      <w:r>
        <w:t>zivile Polizeibeamte am Wohnort vorbei</w:t>
      </w:r>
      <w:del w:id="21" w:author="Baeriswyl Othmar" w:date="2020-05-19T16:37:00Z">
        <w:r w:rsidDel="003E4839">
          <w:delText>kommen</w:delText>
        </w:r>
      </w:del>
      <w:r>
        <w:t xml:space="preserve">, um </w:t>
      </w:r>
      <w:del w:id="22" w:author="Baeriswyl Othmar" w:date="2020-05-19T16:37:00Z">
        <w:r w:rsidDel="003E4839">
          <w:delText>Ihr</w:delText>
        </w:r>
      </w:del>
      <w:ins w:id="23" w:author="Baeriswyl Othmar" w:date="2020-05-19T16:37:00Z">
        <w:r w:rsidR="003E4839">
          <w:t>das</w:t>
        </w:r>
      </w:ins>
      <w:r>
        <w:t xml:space="preserve"> Bargeld, </w:t>
      </w:r>
      <w:ins w:id="24" w:author="Baeriswyl Othmar" w:date="2020-05-19T16:37:00Z">
        <w:r w:rsidR="003E4839">
          <w:t xml:space="preserve">den </w:t>
        </w:r>
      </w:ins>
      <w:r>
        <w:t xml:space="preserve">Schmuck und gar Wertschriften in Verwahrung zu nehmen und sie an einem </w:t>
      </w:r>
      <w:ins w:id="25" w:author="Baeriswyl Othmar" w:date="2020-05-19T16:37:00Z">
        <w:r w:rsidR="003E4839">
          <w:t xml:space="preserve">angeblich </w:t>
        </w:r>
      </w:ins>
      <w:r>
        <w:t xml:space="preserve">«sicheren» Ort </w:t>
      </w:r>
      <w:ins w:id="26" w:author="Baeriswyl Othmar" w:date="2020-05-19T16:37:00Z">
        <w:r w:rsidR="003E4839">
          <w:t xml:space="preserve">zu </w:t>
        </w:r>
      </w:ins>
      <w:r>
        <w:t>deponieren.</w:t>
      </w:r>
    </w:p>
    <w:p w14:paraId="2BBBDC1C" w14:textId="77777777" w:rsidR="00FA2651" w:rsidRDefault="00FA2651" w:rsidP="00FA2651">
      <w:pPr>
        <w:pStyle w:val="berschrift2"/>
        <w:jc w:val="center"/>
      </w:pPr>
      <w:r>
        <w:rPr>
          <w:rStyle w:val="Fett"/>
          <w:b w:val="0"/>
          <w:bCs w:val="0"/>
        </w:rPr>
        <w:t>Vorsicht auch vor Fake-Shops und Spam</w:t>
      </w:r>
    </w:p>
    <w:p w14:paraId="60F7F443" w14:textId="77777777" w:rsidR="00FA2651" w:rsidRDefault="003E4839" w:rsidP="00FA2651">
      <w:pPr>
        <w:pStyle w:val="StandardWeb"/>
      </w:pPr>
      <w:commentRangeStart w:id="27"/>
      <w:ins w:id="28" w:author="Baeriswyl Othmar" w:date="2020-05-19T16:37:00Z">
        <w:r>
          <w:t xml:space="preserve">So versuchen </w:t>
        </w:r>
      </w:ins>
      <w:del w:id="29" w:author="Baeriswyl Othmar" w:date="2020-05-19T16:37:00Z">
        <w:r w:rsidR="00FA2651" w:rsidDel="003E4839">
          <w:delText>D</w:delText>
        </w:r>
      </w:del>
      <w:ins w:id="30" w:author="Baeriswyl Othmar" w:date="2020-05-19T16:37:00Z">
        <w:r>
          <w:t>d</w:t>
        </w:r>
      </w:ins>
      <w:r w:rsidR="00FA2651">
        <w:t>ie Gauner</w:t>
      </w:r>
      <w:ins w:id="31" w:author="Baeriswyl Othmar" w:date="2020-05-19T16:38:00Z">
        <w:r>
          <w:t>,</w:t>
        </w:r>
      </w:ins>
      <w:r w:rsidR="00FA2651">
        <w:t xml:space="preserve"> </w:t>
      </w:r>
      <w:del w:id="32" w:author="Baeriswyl Othmar" w:date="2020-05-19T16:38:00Z">
        <w:r w:rsidR="00FA2651" w:rsidDel="003E4839">
          <w:delText xml:space="preserve">versuchen nun </w:delText>
        </w:r>
      </w:del>
      <w:r w:rsidR="00FA2651">
        <w:t xml:space="preserve">in der Krise-Zeit die Angst der Menschen und des Virus zu nutzen. Vermeintliche </w:t>
      </w:r>
      <w:proofErr w:type="spellStart"/>
      <w:r w:rsidR="00FA2651">
        <w:t>Fake</w:t>
      </w:r>
      <w:proofErr w:type="spellEnd"/>
      <w:r w:rsidR="00FA2651">
        <w:t>-Shops schie</w:t>
      </w:r>
      <w:del w:id="33" w:author="Baeriswyl Othmar" w:date="2020-05-19T16:38:00Z">
        <w:r w:rsidR="00FA2651" w:rsidDel="003E4839">
          <w:delText>ß</w:delText>
        </w:r>
      </w:del>
      <w:ins w:id="34" w:author="Baeriswyl Othmar" w:date="2020-05-19T16:38:00Z">
        <w:r>
          <w:t>ss</w:t>
        </w:r>
      </w:ins>
      <w:r w:rsidR="00FA2651">
        <w:t>en nur so aus dem Boden. Vermeintliche Wundermittel oder spezielle Atemschutzmasken werden zu den unmöglichsten Wucherpreisen angeboten. Zusätzlich sind dazu viele, wenn nicht alle, gefälscht.</w:t>
      </w:r>
    </w:p>
    <w:p w14:paraId="2362A33B" w14:textId="77777777" w:rsidR="00FA2651" w:rsidRDefault="00FA2651" w:rsidP="00FA2651">
      <w:pPr>
        <w:pStyle w:val="StandardWeb"/>
      </w:pPr>
      <w:r>
        <w:t xml:space="preserve">Wie sieht es in unseren Spam Ordnern aus? Cyber-Kriminelle haben unzählige Phishing-Emails im Namen von echten Gesundheitsbehörden wie die (BAG) oder der (WHO) gesendet. Anders als die Kriminellen, </w:t>
      </w:r>
      <w:del w:id="35" w:author="Baeriswyl Othmar" w:date="2020-05-19T16:39:00Z">
        <w:r w:rsidDel="003E4839">
          <w:delText xml:space="preserve">welche </w:delText>
        </w:r>
      </w:del>
      <w:ins w:id="36" w:author="Baeriswyl Othmar" w:date="2020-05-19T16:39:00Z">
        <w:r w:rsidR="003E4839">
          <w:t>die</w:t>
        </w:r>
        <w:r w:rsidR="003E4839">
          <w:t xml:space="preserve"> </w:t>
        </w:r>
      </w:ins>
      <w:r>
        <w:t>Ihre Betrugsmaschen de</w:t>
      </w:r>
      <w:del w:id="37" w:author="Baeriswyl Othmar" w:date="2020-05-19T16:39:00Z">
        <w:r w:rsidDel="003E4839">
          <w:delText>r</w:delText>
        </w:r>
      </w:del>
      <w:ins w:id="38" w:author="Baeriswyl Othmar" w:date="2020-05-19T16:39:00Z">
        <w:r w:rsidR="003E4839">
          <w:t>n</w:t>
        </w:r>
      </w:ins>
      <w:r>
        <w:t xml:space="preserve"> aktuellen Gegebenheiten angepasst haben</w:t>
      </w:r>
      <w:ins w:id="39" w:author="Baeriswyl Othmar" w:date="2020-05-19T16:38:00Z">
        <w:r w:rsidR="003E4839">
          <w:t>,</w:t>
        </w:r>
      </w:ins>
      <w:r>
        <w:t xml:space="preserve"> </w:t>
      </w:r>
      <w:del w:id="40" w:author="Baeriswyl Othmar" w:date="2020-05-19T16:39:00Z">
        <w:r w:rsidDel="003E4839">
          <w:delText xml:space="preserve">blieben </w:delText>
        </w:r>
      </w:del>
      <w:ins w:id="41" w:author="Baeriswyl Othmar" w:date="2020-05-19T16:39:00Z">
        <w:r w:rsidR="003E4839">
          <w:t xml:space="preserve">hat die </w:t>
        </w:r>
      </w:ins>
      <w:del w:id="42" w:author="Baeriswyl Othmar" w:date="2020-05-19T16:39:00Z">
        <w:r w:rsidDel="003E4839">
          <w:delText xml:space="preserve">die Verhaltenstipps der </w:delText>
        </w:r>
      </w:del>
      <w:r>
        <w:t>Polizei die</w:t>
      </w:r>
      <w:ins w:id="43" w:author="Baeriswyl Othmar" w:date="2020-05-19T16:39:00Z">
        <w:r w:rsidR="003E4839">
          <w:t xml:space="preserve"> </w:t>
        </w:r>
      </w:ins>
      <w:del w:id="44" w:author="Baeriswyl Othmar" w:date="2020-05-19T16:39:00Z">
        <w:r w:rsidDel="003E4839">
          <w:delText>selben wie schon vorher</w:delText>
        </w:r>
      </w:del>
      <w:ins w:id="45" w:author="Baeriswyl Othmar" w:date="2020-05-19T16:39:00Z">
        <w:r w:rsidR="003E4839">
          <w:t>Verhaltensratschläge nicht geändert</w:t>
        </w:r>
      </w:ins>
      <w:r>
        <w:t>. Emails von unbekannten Absendern oder merkwürdigen Attachements sollten niemals geöffnet werden.</w:t>
      </w:r>
      <w:commentRangeEnd w:id="27"/>
      <w:r w:rsidR="003E4839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27"/>
      </w:r>
    </w:p>
    <w:p w14:paraId="1A1CCFB3" w14:textId="77777777" w:rsidR="00FA2651" w:rsidRDefault="00FA2651" w:rsidP="00FA2651">
      <w:pPr>
        <w:pStyle w:val="berschrift2"/>
        <w:jc w:val="center"/>
      </w:pPr>
      <w:r>
        <w:rPr>
          <w:rStyle w:val="Fett"/>
          <w:b w:val="0"/>
          <w:bCs w:val="0"/>
        </w:rPr>
        <w:t>Antivirus Programm</w:t>
      </w:r>
    </w:p>
    <w:p w14:paraId="5E58C185" w14:textId="77777777" w:rsidR="00FA2651" w:rsidRDefault="00FA2651" w:rsidP="00FA2651">
      <w:pPr>
        <w:pStyle w:val="StandardWeb"/>
      </w:pPr>
      <w:del w:id="46" w:author="Baeriswyl Othmar" w:date="2020-05-19T16:41:00Z">
        <w:r w:rsidDel="003E4839">
          <w:rPr>
            <w:rStyle w:val="Hervorhebung"/>
          </w:rPr>
          <w:delText>Man glaubt es kaum, doch es</w:delText>
        </w:r>
      </w:del>
      <w:ins w:id="47" w:author="Baeriswyl Othmar" w:date="2020-05-19T16:41:00Z">
        <w:r w:rsidR="003E4839">
          <w:rPr>
            <w:rStyle w:val="Hervorhebung"/>
          </w:rPr>
          <w:t>Neuerdings</w:t>
        </w:r>
      </w:ins>
      <w:r>
        <w:rPr>
          <w:rStyle w:val="Hervorhebung"/>
        </w:rPr>
        <w:t xml:space="preserve"> gibt </w:t>
      </w:r>
      <w:ins w:id="48" w:author="Baeriswyl Othmar" w:date="2020-05-19T16:41:00Z">
        <w:r w:rsidR="003E4839">
          <w:rPr>
            <w:rStyle w:val="Hervorhebung"/>
          </w:rPr>
          <w:t xml:space="preserve">es sogar </w:t>
        </w:r>
      </w:ins>
      <w:r>
        <w:rPr>
          <w:rStyle w:val="Hervorhebung"/>
        </w:rPr>
        <w:t>ein Antivirus-Programm gegen das Corona Virus / COVID-19!</w:t>
      </w:r>
    </w:p>
    <w:p w14:paraId="0E04EDB3" w14:textId="77777777" w:rsidR="00FA2651" w:rsidRDefault="00FA2651" w:rsidP="00FA2651">
      <w:pPr>
        <w:pStyle w:val="StandardWeb"/>
        <w:jc w:val="center"/>
      </w:pPr>
      <w:r>
        <w:rPr>
          <w:b/>
          <w:bCs/>
          <w:noProof/>
        </w:rPr>
        <w:drawing>
          <wp:inline distT="0" distB="0" distL="0" distR="0" wp14:anchorId="08CA0F4E" wp14:editId="4AB9DE14">
            <wp:extent cx="2860040" cy="2066925"/>
            <wp:effectExtent l="0" t="0" r="0" b="9525"/>
            <wp:docPr id="1" name="Grafik 1" descr="http://hslu.blz.ch/fkom/wordpress/wp-content/uploads/2020/05/malwarebytes-corona-AV-300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lu.blz.ch/fkom/wordpress/wp-content/uploads/2020/05/malwarebytes-corona-AV-300x2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B275" w14:textId="77777777" w:rsidR="00FA2651" w:rsidRDefault="00FA2651" w:rsidP="00FA2651">
      <w:pPr>
        <w:pStyle w:val="StandardWeb"/>
      </w:pPr>
      <w:r>
        <w:rPr>
          <w:b/>
          <w:bCs/>
        </w:rPr>
        <w:lastRenderedPageBreak/>
        <w:t> </w:t>
      </w:r>
    </w:p>
    <w:p w14:paraId="510E28D1" w14:textId="77777777" w:rsidR="00FA2651" w:rsidRDefault="00FA2651" w:rsidP="00FA2651">
      <w:pPr>
        <w:pStyle w:val="StandardWeb"/>
      </w:pPr>
      <w:r>
        <w:t xml:space="preserve">Malware-Autoren nutzen die </w:t>
      </w:r>
      <w:proofErr w:type="spellStart"/>
      <w:r>
        <w:t>Coronavirus</w:t>
      </w:r>
      <w:proofErr w:type="spellEnd"/>
      <w:r>
        <w:t xml:space="preserve">-Krise in vollem Gange. </w:t>
      </w:r>
      <w:commentRangeStart w:id="49"/>
      <w:r>
        <w:t xml:space="preserve">Es gibt eine Reihe von Spam-Kampagnen, in denen Covid-19 als Lockmittel verwendet wurde, </w:t>
      </w:r>
      <w:del w:id="50" w:author="Baeriswyl Othmar" w:date="2020-05-19T16:42:00Z">
        <w:r w:rsidDel="003E4839">
          <w:delText xml:space="preserve">um </w:delText>
        </w:r>
      </w:del>
      <w:ins w:id="51" w:author="Baeriswyl Othmar" w:date="2020-05-19T16:42:00Z">
        <w:r w:rsidR="003E4839">
          <w:t>damit</w:t>
        </w:r>
        <w:r w:rsidR="003E4839">
          <w:t xml:space="preserve"> </w:t>
        </w:r>
      </w:ins>
      <w:r>
        <w:t xml:space="preserve">Menschen </w:t>
      </w:r>
      <w:del w:id="52" w:author="Baeriswyl Othmar" w:date="2020-05-19T16:42:00Z">
        <w:r w:rsidDel="003E4839">
          <w:delText xml:space="preserve">dazu zu bringen, </w:delText>
        </w:r>
      </w:del>
      <w:r>
        <w:t xml:space="preserve">eine Vielzahl von Malware, insbesondere aber Data </w:t>
      </w:r>
      <w:proofErr w:type="spellStart"/>
      <w:r>
        <w:t>Stealers</w:t>
      </w:r>
      <w:proofErr w:type="spellEnd"/>
      <w:r>
        <w:t xml:space="preserve">, </w:t>
      </w:r>
      <w:del w:id="53" w:author="Baeriswyl Othmar" w:date="2020-05-19T16:42:00Z">
        <w:r w:rsidDel="003E4839">
          <w:delText xml:space="preserve">zu </w:delText>
        </w:r>
      </w:del>
      <w:r>
        <w:t>installieren</w:t>
      </w:r>
      <w:commentRangeEnd w:id="49"/>
      <w:r w:rsidR="003E4839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49"/>
      </w:r>
      <w:r>
        <w:t>.</w:t>
      </w:r>
    </w:p>
    <w:p w14:paraId="2740AC93" w14:textId="77777777" w:rsidR="00FA2651" w:rsidRDefault="00FA2651" w:rsidP="00FA2651">
      <w:pPr>
        <w:pStyle w:val="StandardWeb"/>
      </w:pPr>
      <w:r>
        <w:t xml:space="preserve">Die zum Download angebotene Software (update.exe) ist Malware, die den Computer des Opfers in </w:t>
      </w:r>
      <w:proofErr w:type="gramStart"/>
      <w:r>
        <w:t>einen Bot</w:t>
      </w:r>
      <w:proofErr w:type="gramEnd"/>
      <w:r>
        <w:t xml:space="preserve"> verwandelt. Somit kann man Screenshots machen, gespeicherte Passwörter stehlen, Tastenanschläge protokollieren, Bitcoin-Geldbörsen stehlen und Skripte ausführen.</w:t>
      </w:r>
      <w:r>
        <w:br/>
        <w:t xml:space="preserve">Da immer mehr </w:t>
      </w:r>
      <w:ins w:id="54" w:author="Baeriswyl Othmar" w:date="2020-05-19T16:43:00Z">
        <w:r w:rsidR="00E74851">
          <w:t xml:space="preserve">Menschen von </w:t>
        </w:r>
      </w:ins>
      <w:del w:id="55" w:author="Baeriswyl Othmar" w:date="2020-05-19T16:43:00Z">
        <w:r w:rsidDel="00E74851">
          <w:delText xml:space="preserve">von uns von </w:delText>
        </w:r>
      </w:del>
      <w:r>
        <w:t xml:space="preserve">zu Hause aus arbeiten, wird </w:t>
      </w:r>
      <w:ins w:id="56" w:author="Baeriswyl Othmar" w:date="2020-05-19T16:44:00Z">
        <w:r w:rsidR="00E74851">
          <w:t>die Sicherung des</w:t>
        </w:r>
      </w:ins>
      <w:del w:id="57" w:author="Baeriswyl Othmar" w:date="2020-05-19T16:44:00Z">
        <w:r w:rsidDel="00E74851">
          <w:delText>die Notwendigkeit, Ihren</w:delText>
        </w:r>
      </w:del>
      <w:r>
        <w:t xml:space="preserve"> Computer</w:t>
      </w:r>
      <w:ins w:id="58" w:author="Baeriswyl Othmar" w:date="2020-05-19T16:44:00Z">
        <w:r w:rsidR="00E74851">
          <w:t>s</w:t>
        </w:r>
      </w:ins>
      <w:r>
        <w:t xml:space="preserve"> </w:t>
      </w:r>
      <w:del w:id="59" w:author="Baeriswyl Othmar" w:date="2020-05-19T16:44:00Z">
        <w:r w:rsidDel="00E74851">
          <w:delText>zu sichern</w:delText>
        </w:r>
      </w:del>
      <w:ins w:id="60" w:author="Baeriswyl Othmar" w:date="2020-05-19T16:44:00Z">
        <w:r w:rsidR="00E74851">
          <w:t>immer wichtiger</w:t>
        </w:r>
      </w:ins>
      <w:r>
        <w:t xml:space="preserve">, insbesondere wenn Sie eine Verbindung zum Netzwerk </w:t>
      </w:r>
      <w:del w:id="61" w:author="Baeriswyl Othmar" w:date="2020-05-19T16:44:00Z">
        <w:r w:rsidDel="00E74851">
          <w:delText>Ihres</w:delText>
        </w:r>
      </w:del>
      <w:ins w:id="62" w:author="Baeriswyl Othmar" w:date="2020-05-19T16:44:00Z">
        <w:r w:rsidR="00E74851">
          <w:t>des</w:t>
        </w:r>
      </w:ins>
      <w:r>
        <w:t xml:space="preserve"> Unternehmens </w:t>
      </w:r>
      <w:del w:id="63" w:author="Baeriswyl Othmar" w:date="2020-05-19T16:44:00Z">
        <w:r w:rsidDel="00E74851">
          <w:delText>herstellen, immer wichtiger</w:delText>
        </w:r>
      </w:del>
      <w:ins w:id="64" w:author="Baeriswyl Othmar" w:date="2020-05-19T16:44:00Z">
        <w:r w:rsidR="00E74851">
          <w:t>besteht</w:t>
        </w:r>
      </w:ins>
      <w:r>
        <w:t xml:space="preserve">. </w:t>
      </w:r>
      <w:del w:id="65" w:author="Baeriswyl Othmar" w:date="2020-05-19T16:45:00Z">
        <w:r w:rsidDel="00E74851">
          <w:delText xml:space="preserve">Sie </w:delText>
        </w:r>
      </w:del>
      <w:ins w:id="66" w:author="Baeriswyl Othmar" w:date="2020-05-19T16:45:00Z">
        <w:r w:rsidR="00E74851">
          <w:t>Man</w:t>
        </w:r>
        <w:r w:rsidR="00E74851">
          <w:t xml:space="preserve"> </w:t>
        </w:r>
      </w:ins>
      <w:r>
        <w:t>sollte</w:t>
      </w:r>
      <w:del w:id="67" w:author="Baeriswyl Othmar" w:date="2020-05-19T16:45:00Z">
        <w:r w:rsidDel="00E74851">
          <w:delText>n</w:delText>
        </w:r>
      </w:del>
      <w:r>
        <w:t xml:space="preserve"> jedoch </w:t>
      </w:r>
      <w:del w:id="68" w:author="Baeriswyl Othmar" w:date="2020-05-19T16:45:00Z">
        <w:r w:rsidDel="00E74851">
          <w:delText xml:space="preserve">besonders </w:delText>
        </w:r>
      </w:del>
      <w:r>
        <w:t xml:space="preserve">vorsichtig mit gefälschter Sicherheitssoftware sein, insbesondere wenn Spam-Kampagnen </w:t>
      </w:r>
      <w:del w:id="69" w:author="Baeriswyl Othmar" w:date="2020-05-19T16:45:00Z">
        <w:r w:rsidDel="00E74851">
          <w:delText xml:space="preserve">diese versucht, </w:delText>
        </w:r>
      </w:del>
      <w:r>
        <w:t xml:space="preserve">das </w:t>
      </w:r>
      <w:proofErr w:type="spellStart"/>
      <w:r>
        <w:t>Coronavirus</w:t>
      </w:r>
      <w:proofErr w:type="spellEnd"/>
      <w:r>
        <w:t xml:space="preserve"> als Verkaufsargument </w:t>
      </w:r>
      <w:del w:id="70" w:author="Baeriswyl Othmar" w:date="2020-05-19T16:45:00Z">
        <w:r w:rsidDel="00E74851">
          <w:delText>zu v</w:delText>
        </w:r>
      </w:del>
      <w:ins w:id="71" w:author="Baeriswyl Othmar" w:date="2020-05-19T16:45:00Z">
        <w:r w:rsidR="00E74851">
          <w:t>v</w:t>
        </w:r>
      </w:ins>
      <w:r>
        <w:t>erwende</w:t>
      </w:r>
      <w:del w:id="72" w:author="Baeriswyl Othmar" w:date="2020-05-19T16:45:00Z">
        <w:r w:rsidDel="00E74851">
          <w:delText>n</w:delText>
        </w:r>
      </w:del>
      <w:ins w:id="73" w:author="Baeriswyl Othmar" w:date="2020-05-19T16:45:00Z">
        <w:r w:rsidR="00E74851">
          <w:t>t</w:t>
        </w:r>
      </w:ins>
      <w:r>
        <w:t>.</w:t>
      </w:r>
    </w:p>
    <w:p w14:paraId="7729444A" w14:textId="77777777" w:rsidR="00FA2651" w:rsidRDefault="00FA2651" w:rsidP="00FA2651">
      <w:pPr>
        <w:pStyle w:val="StandardWeb"/>
      </w:pPr>
      <w:r>
        <w:t>~~~~~~~~~~~~~~~~~~~~~~~~~~~~~~~~~~~~~~~~~</w:t>
      </w:r>
    </w:p>
    <w:p w14:paraId="052DB044" w14:textId="77777777" w:rsidR="00FA2651" w:rsidRDefault="00FA2651" w:rsidP="00FA2651">
      <w:pPr>
        <w:pStyle w:val="berschrift5"/>
      </w:pPr>
      <w:r>
        <w:t>Quellen</w:t>
      </w:r>
    </w:p>
    <w:p w14:paraId="44CFCB0A" w14:textId="77777777" w:rsidR="00FA2651" w:rsidRDefault="00FA2651" w:rsidP="00FA2651">
      <w:pPr>
        <w:pStyle w:val="StandardWeb"/>
      </w:pPr>
      <w:r>
        <w:t>https://www.nau.ch/politik/regional/coronavirus-betruger-nutzen-krise-fur-neue-betrugsmaschen-65685097</w:t>
      </w:r>
    </w:p>
    <w:p w14:paraId="72AD0A28" w14:textId="77777777" w:rsidR="00FA2651" w:rsidRDefault="00FA2651" w:rsidP="00FA2651">
      <w:pPr>
        <w:pStyle w:val="StandardWeb"/>
      </w:pPr>
      <w:r>
        <w:t>https://www.dw.com/de/corona-krise-die-stunde-der-betr%C3%BCger/av-53125808</w:t>
      </w:r>
    </w:p>
    <w:p w14:paraId="736BA454" w14:textId="77777777" w:rsidR="00FA2651" w:rsidRDefault="00FA2651" w:rsidP="00FA2651">
      <w:pPr>
        <w:pStyle w:val="StandardWeb"/>
      </w:pPr>
      <w:r>
        <w:t>https://www.computerworld.ch/security/phishing/polizei-warnt-fake-shops-phishing-2530326.html</w:t>
      </w:r>
    </w:p>
    <w:p w14:paraId="038C17D7" w14:textId="77777777" w:rsidR="00FA2651" w:rsidRDefault="00FA2651" w:rsidP="00FA2651">
      <w:pPr>
        <w:pStyle w:val="StandardWeb"/>
      </w:pPr>
      <w:r>
        <w:t>https://www.sueddeutsche.de/wirtschaft/online-handel-fake-shops-coronavirus-1.4869555</w:t>
      </w:r>
    </w:p>
    <w:p w14:paraId="307B472F" w14:textId="77777777" w:rsidR="00FA2651" w:rsidRDefault="00FA2651" w:rsidP="00FA2651">
      <w:pPr>
        <w:pStyle w:val="StandardWeb"/>
      </w:pPr>
      <w:r>
        <w:t>https://www.infosecurity-magazine.com/news/malicious-corona-antivirus/</w:t>
      </w:r>
    </w:p>
    <w:p w14:paraId="046692C5" w14:textId="77777777" w:rsidR="00FA2651" w:rsidRDefault="00FA2651" w:rsidP="00FA2651">
      <w:pPr>
        <w:pStyle w:val="StandardWeb"/>
      </w:pPr>
      <w:r>
        <w:t>https://www.computerweekly.com/news/252480520/Fake-antivirus-site-promises-coronavirus-protection-delivers-trojan</w:t>
      </w:r>
    </w:p>
    <w:p w14:paraId="6E1947FC" w14:textId="77777777" w:rsidR="00FA2651" w:rsidRDefault="00FA2651" w:rsidP="00FA2651">
      <w:pPr>
        <w:pStyle w:val="StandardWeb"/>
      </w:pPr>
      <w:r>
        <w:rPr>
          <w:rStyle w:val="Fett"/>
          <w:rFonts w:eastAsiaTheme="majorEastAsia"/>
        </w:rPr>
        <w:t>Bild 1</w:t>
      </w:r>
    </w:p>
    <w:p w14:paraId="5AEB8622" w14:textId="77777777" w:rsidR="00FA2651" w:rsidRDefault="00FA2651" w:rsidP="00FA2651">
      <w:pPr>
        <w:pStyle w:val="StandardWeb"/>
      </w:pPr>
      <w:r>
        <w:t>https://img2.helpnetsecurity.com/posts2020/malwarebytes-corona-AV.jpg</w:t>
      </w:r>
    </w:p>
    <w:p w14:paraId="18859C4C" w14:textId="77777777" w:rsidR="00FA2651" w:rsidRDefault="00FA2651" w:rsidP="00FA2651">
      <w:pPr>
        <w:pStyle w:val="StandardWeb"/>
      </w:pPr>
      <w:r>
        <w:rPr>
          <w:rStyle w:val="Fett"/>
          <w:rFonts w:eastAsiaTheme="majorEastAsia"/>
        </w:rPr>
        <w:t>Malware</w:t>
      </w:r>
      <w:r>
        <w:t xml:space="preserve"> (Beschreibung)</w:t>
      </w:r>
      <w:r>
        <w:br/>
        <w:t>https://de.wikipedia.org/wiki/Schadprogramm</w:t>
      </w:r>
    </w:p>
    <w:p w14:paraId="58C9D032" w14:textId="77777777" w:rsidR="00FA2651" w:rsidRDefault="00FA2651" w:rsidP="00FA2651">
      <w:pPr>
        <w:pStyle w:val="StandardWeb"/>
      </w:pPr>
      <w:r>
        <w:rPr>
          <w:rStyle w:val="Fett"/>
          <w:rFonts w:eastAsiaTheme="majorEastAsia"/>
        </w:rPr>
        <w:t xml:space="preserve">Data </w:t>
      </w:r>
      <w:proofErr w:type="spellStart"/>
      <w:r>
        <w:rPr>
          <w:rStyle w:val="Fett"/>
          <w:rFonts w:eastAsiaTheme="majorEastAsia"/>
        </w:rPr>
        <w:t>Stealers</w:t>
      </w:r>
      <w:proofErr w:type="spellEnd"/>
      <w:r>
        <w:t xml:space="preserve"> (Beschreibung)</w:t>
      </w:r>
      <w:r>
        <w:br/>
        <w:t>https://de.wikipedia.org/wiki/Datendiebstahl</w:t>
      </w:r>
    </w:p>
    <w:p w14:paraId="5144FE08" w14:textId="77777777" w:rsidR="00FA2651" w:rsidRDefault="00FA2651" w:rsidP="00FA2651">
      <w:pPr>
        <w:pStyle w:val="StandardWeb"/>
      </w:pPr>
      <w:r>
        <w:rPr>
          <w:rStyle w:val="Fett"/>
          <w:rFonts w:eastAsiaTheme="majorEastAsia"/>
        </w:rPr>
        <w:t>Bot</w:t>
      </w:r>
      <w:r>
        <w:t xml:space="preserve"> (Beschreibung)</w:t>
      </w:r>
      <w:r>
        <w:br/>
        <w:t>https://de.wikipedia.org/wiki/Bot</w:t>
      </w:r>
    </w:p>
    <w:p w14:paraId="5ED25A03" w14:textId="77777777" w:rsidR="009F594D" w:rsidRDefault="009F594D"/>
    <w:p w14:paraId="46D40E84" w14:textId="77777777" w:rsidR="009F594D" w:rsidRDefault="009F594D" w:rsidP="009F594D">
      <w:pPr>
        <w:pStyle w:val="berschrift1"/>
      </w:pPr>
      <w:r>
        <w:lastRenderedPageBreak/>
        <w:t>Beurteilungsraster für den Blogbeitrag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567"/>
        <w:gridCol w:w="567"/>
        <w:gridCol w:w="567"/>
        <w:gridCol w:w="567"/>
        <w:gridCol w:w="567"/>
        <w:gridCol w:w="573"/>
        <w:gridCol w:w="3685"/>
      </w:tblGrid>
      <w:tr w:rsidR="009F594D" w:rsidRPr="00DE3CDB" w14:paraId="7D9B15BA" w14:textId="77777777" w:rsidTr="00E61D65">
        <w:tc>
          <w:tcPr>
            <w:tcW w:w="2092" w:type="dxa"/>
            <w:shd w:val="clear" w:color="auto" w:fill="auto"/>
          </w:tcPr>
          <w:p w14:paraId="503DA73B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Informationsgehalt</w:t>
            </w:r>
            <w:r>
              <w:t>,</w:t>
            </w:r>
            <w:r>
              <w:br/>
              <w:t>Relevanz, Aktualität</w:t>
            </w:r>
          </w:p>
        </w:tc>
        <w:tc>
          <w:tcPr>
            <w:tcW w:w="567" w:type="dxa"/>
            <w:shd w:val="clear" w:color="auto" w:fill="auto"/>
          </w:tcPr>
          <w:p w14:paraId="684574FF" w14:textId="77777777" w:rsidR="009F594D" w:rsidRPr="00DE3CDB" w:rsidRDefault="009F594D" w:rsidP="00E61D65">
            <w:pPr>
              <w:spacing w:before="60" w:after="60"/>
              <w:jc w:val="center"/>
            </w:pPr>
            <w:del w:id="74" w:author="Baeriswyl Othmar" w:date="2020-05-19T16:51:00Z">
              <w:r w:rsidDel="00E74851">
                <w:delText>5</w:delText>
              </w:r>
            </w:del>
          </w:p>
        </w:tc>
        <w:tc>
          <w:tcPr>
            <w:tcW w:w="567" w:type="dxa"/>
            <w:shd w:val="clear" w:color="auto" w:fill="auto"/>
          </w:tcPr>
          <w:p w14:paraId="4BA6506C" w14:textId="77777777" w:rsidR="009F594D" w:rsidRPr="00DE3CDB" w:rsidRDefault="009F594D" w:rsidP="00E61D65">
            <w:pPr>
              <w:spacing w:before="60" w:after="60"/>
              <w:jc w:val="center"/>
            </w:pPr>
            <w:del w:id="75" w:author="Baeriswyl Othmar" w:date="2020-05-19T16:51:00Z">
              <w:r w:rsidDel="00E74851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46682DC1" w14:textId="77777777" w:rsidR="009F594D" w:rsidRPr="00DE3CDB" w:rsidRDefault="009F594D" w:rsidP="00E61D6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14:paraId="25B01BE2" w14:textId="77777777" w:rsidR="009F594D" w:rsidRPr="00DE3CDB" w:rsidRDefault="009F594D" w:rsidP="00E61D65">
            <w:pPr>
              <w:spacing w:before="60" w:after="60"/>
              <w:jc w:val="center"/>
            </w:pPr>
            <w:del w:id="76" w:author="Baeriswyl Othmar" w:date="2020-05-19T16:51:00Z">
              <w:r w:rsidDel="00E74851">
                <w:delText>2</w:delText>
              </w:r>
            </w:del>
          </w:p>
        </w:tc>
        <w:tc>
          <w:tcPr>
            <w:tcW w:w="567" w:type="dxa"/>
          </w:tcPr>
          <w:p w14:paraId="702A6D9D" w14:textId="77777777" w:rsidR="009F594D" w:rsidRPr="00DE3CDB" w:rsidRDefault="009F594D" w:rsidP="00E61D65">
            <w:pPr>
              <w:spacing w:before="60" w:after="60"/>
              <w:jc w:val="center"/>
            </w:pPr>
            <w:del w:id="77" w:author="Baeriswyl Othmar" w:date="2020-05-19T16:51:00Z">
              <w:r w:rsidDel="00E74851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26BC08F0" w14:textId="77777777" w:rsidR="009F594D" w:rsidRPr="00DE3CDB" w:rsidRDefault="009F594D" w:rsidP="00E61D65">
            <w:pPr>
              <w:spacing w:before="60" w:after="60"/>
              <w:jc w:val="center"/>
            </w:pPr>
            <w:del w:id="78" w:author="Baeriswyl Othmar" w:date="2020-05-19T16:51:00Z">
              <w:r w:rsidDel="00E74851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16AF9E0E" w14:textId="77777777" w:rsidR="009F594D" w:rsidRDefault="00E74851" w:rsidP="009F594D">
            <w:pPr>
              <w:numPr>
                <w:ilvl w:val="0"/>
                <w:numId w:val="1"/>
              </w:numPr>
              <w:spacing w:before="60" w:after="60" w:line="255" w:lineRule="exact"/>
              <w:rPr>
                <w:ins w:id="79" w:author="Baeriswyl Othmar" w:date="2020-05-19T16:51:00Z"/>
              </w:rPr>
            </w:pPr>
            <w:ins w:id="80" w:author="Baeriswyl Othmar" w:date="2020-05-19T16:51:00Z">
              <w:r>
                <w:t>Siehe Bemerkungen oben</w:t>
              </w:r>
            </w:ins>
          </w:p>
          <w:p w14:paraId="6A4F41C5" w14:textId="77777777" w:rsidR="00E74851" w:rsidRPr="00DE3CDB" w:rsidRDefault="00E74851" w:rsidP="00E74851">
            <w:pPr>
              <w:numPr>
                <w:ilvl w:val="0"/>
                <w:numId w:val="1"/>
              </w:numPr>
              <w:spacing w:before="60" w:after="60" w:line="255" w:lineRule="exact"/>
              <w:pPrChange w:id="81" w:author="Baeriswyl Othmar" w:date="2020-05-19T16:52:00Z">
                <w:pPr>
                  <w:numPr>
                    <w:numId w:val="1"/>
                  </w:numPr>
                  <w:tabs>
                    <w:tab w:val="num" w:pos="357"/>
                  </w:tabs>
                  <w:spacing w:before="60" w:after="60" w:line="255" w:lineRule="exact"/>
                  <w:ind w:left="357" w:hanging="357"/>
                </w:pPr>
              </w:pPrChange>
            </w:pPr>
            <w:ins w:id="82" w:author="Baeriswyl Othmar" w:date="2020-05-19T16:51:00Z">
              <w:r>
                <w:t>Gut recherchiert</w:t>
              </w:r>
            </w:ins>
            <w:ins w:id="83" w:author="Baeriswyl Othmar" w:date="2020-05-19T16:52:00Z">
              <w:r>
                <w:t>; im Text aber möglichst konkrete Beispiele und Zahlen &amp; Fakten bringen</w:t>
              </w:r>
            </w:ins>
          </w:p>
        </w:tc>
      </w:tr>
      <w:tr w:rsidR="009F594D" w:rsidRPr="00DE3CDB" w14:paraId="7659ED70" w14:textId="77777777" w:rsidTr="00E61D65">
        <w:tc>
          <w:tcPr>
            <w:tcW w:w="2092" w:type="dxa"/>
            <w:shd w:val="clear" w:color="auto" w:fill="auto"/>
          </w:tcPr>
          <w:p w14:paraId="419D87BE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>
              <w:t>S</w:t>
            </w:r>
            <w:r w:rsidRPr="004B4C98">
              <w:t>trukturierung</w:t>
            </w:r>
            <w:r>
              <w:t>, Titel, Lead</w:t>
            </w:r>
          </w:p>
        </w:tc>
        <w:tc>
          <w:tcPr>
            <w:tcW w:w="567" w:type="dxa"/>
            <w:shd w:val="clear" w:color="auto" w:fill="auto"/>
          </w:tcPr>
          <w:p w14:paraId="536D5193" w14:textId="77777777" w:rsidR="009F594D" w:rsidRPr="00DE3CDB" w:rsidRDefault="009F594D" w:rsidP="00E61D65">
            <w:pPr>
              <w:spacing w:before="60" w:after="60"/>
              <w:jc w:val="center"/>
            </w:pPr>
            <w:del w:id="84" w:author="Baeriswyl Othmar" w:date="2020-05-19T16:55:00Z">
              <w:r w:rsidDel="006F21A3">
                <w:delText>5</w:delText>
              </w:r>
            </w:del>
          </w:p>
        </w:tc>
        <w:tc>
          <w:tcPr>
            <w:tcW w:w="567" w:type="dxa"/>
            <w:shd w:val="clear" w:color="auto" w:fill="auto"/>
          </w:tcPr>
          <w:p w14:paraId="23DF4E2B" w14:textId="77777777" w:rsidR="009F594D" w:rsidRPr="00DE3CDB" w:rsidRDefault="006F21A3" w:rsidP="00E61D65">
            <w:pPr>
              <w:spacing w:before="60" w:after="60"/>
              <w:jc w:val="center"/>
            </w:pPr>
            <w:ins w:id="85" w:author="Baeriswyl Othmar" w:date="2020-05-19T16:55:00Z">
              <w:r>
                <w:t>4</w:t>
              </w:r>
            </w:ins>
            <w:del w:id="86" w:author="Baeriswyl Othmar" w:date="2020-05-19T16:53:00Z">
              <w:r w:rsidR="009F594D" w:rsidDel="00E74851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48C69253" w14:textId="77777777" w:rsidR="009F594D" w:rsidRPr="00DE3CDB" w:rsidRDefault="009F594D" w:rsidP="00E61D65">
            <w:pPr>
              <w:spacing w:before="60" w:after="60"/>
              <w:jc w:val="center"/>
            </w:pPr>
            <w:del w:id="87" w:author="Baeriswyl Othmar" w:date="2020-05-19T16:53:00Z">
              <w:r w:rsidDel="00E74851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04E857AB" w14:textId="77777777" w:rsidR="009F594D" w:rsidRPr="00DE3CDB" w:rsidRDefault="009F594D" w:rsidP="00E61D65">
            <w:pPr>
              <w:spacing w:before="60" w:after="60"/>
              <w:jc w:val="center"/>
            </w:pPr>
            <w:del w:id="88" w:author="Baeriswyl Othmar" w:date="2020-05-19T16:53:00Z">
              <w:r w:rsidDel="00E74851">
                <w:delText>2</w:delText>
              </w:r>
            </w:del>
          </w:p>
        </w:tc>
        <w:tc>
          <w:tcPr>
            <w:tcW w:w="567" w:type="dxa"/>
          </w:tcPr>
          <w:p w14:paraId="6077E29B" w14:textId="77777777" w:rsidR="009F594D" w:rsidRPr="00DE3CDB" w:rsidRDefault="009F594D" w:rsidP="00E61D65">
            <w:pPr>
              <w:spacing w:before="60" w:after="60"/>
              <w:jc w:val="center"/>
            </w:pPr>
            <w:del w:id="89" w:author="Baeriswyl Othmar" w:date="2020-05-19T16:53:00Z">
              <w:r w:rsidDel="00E74851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723D49F1" w14:textId="77777777" w:rsidR="009F594D" w:rsidRPr="00DE3CDB" w:rsidRDefault="009F594D" w:rsidP="00E61D65">
            <w:pPr>
              <w:spacing w:before="60" w:after="60"/>
              <w:jc w:val="center"/>
            </w:pPr>
            <w:del w:id="90" w:author="Baeriswyl Othmar" w:date="2020-05-19T16:53:00Z">
              <w:r w:rsidDel="00E74851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344AA97F" w14:textId="77777777" w:rsidR="009F594D" w:rsidRDefault="00E74851" w:rsidP="009F594D">
            <w:pPr>
              <w:numPr>
                <w:ilvl w:val="0"/>
                <w:numId w:val="1"/>
              </w:numPr>
              <w:spacing w:before="60" w:after="60" w:line="255" w:lineRule="exact"/>
              <w:rPr>
                <w:ins w:id="91" w:author="Baeriswyl Othmar" w:date="2020-05-19T16:55:00Z"/>
              </w:rPr>
            </w:pPr>
            <w:ins w:id="92" w:author="Baeriswyl Othmar" w:date="2020-05-19T16:53:00Z">
              <w:r>
                <w:t>Gute Titel und Untertitel</w:t>
              </w:r>
            </w:ins>
          </w:p>
          <w:p w14:paraId="2F554C39" w14:textId="77777777" w:rsidR="006F21A3" w:rsidRPr="00DE3CDB" w:rsidRDefault="006F21A3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93" w:author="Baeriswyl Othmar" w:date="2020-05-19T16:55:00Z">
              <w:r>
                <w:t>Siehe oben</w:t>
              </w:r>
            </w:ins>
          </w:p>
        </w:tc>
      </w:tr>
      <w:tr w:rsidR="009F594D" w:rsidRPr="00DE3CDB" w14:paraId="4CB2C420" w14:textId="77777777" w:rsidTr="00E61D65">
        <w:tc>
          <w:tcPr>
            <w:tcW w:w="2092" w:type="dxa"/>
            <w:shd w:val="clear" w:color="auto" w:fill="auto"/>
          </w:tcPr>
          <w:p w14:paraId="72F6CD82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Vernetzung</w:t>
            </w:r>
            <w:r>
              <w:t>,</w:t>
            </w:r>
            <w:r>
              <w:br/>
              <w:t>intern / extern</w:t>
            </w:r>
          </w:p>
        </w:tc>
        <w:tc>
          <w:tcPr>
            <w:tcW w:w="567" w:type="dxa"/>
            <w:shd w:val="clear" w:color="auto" w:fill="auto"/>
          </w:tcPr>
          <w:p w14:paraId="0136DCC1" w14:textId="77777777" w:rsidR="009F594D" w:rsidRPr="00DE3CDB" w:rsidRDefault="009F594D" w:rsidP="00E61D6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14:paraId="30BF9A93" w14:textId="77777777" w:rsidR="009F594D" w:rsidRPr="00DE3CDB" w:rsidRDefault="009F594D" w:rsidP="00E61D65">
            <w:pPr>
              <w:spacing w:before="60" w:after="60"/>
              <w:jc w:val="center"/>
            </w:pPr>
            <w:del w:id="94" w:author="Baeriswyl Othmar" w:date="2020-05-19T16:53:00Z">
              <w:r w:rsidDel="006F21A3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4199D7AA" w14:textId="77777777" w:rsidR="009F594D" w:rsidRPr="00DE3CDB" w:rsidRDefault="009F594D" w:rsidP="00E61D65">
            <w:pPr>
              <w:spacing w:before="60" w:after="60"/>
              <w:jc w:val="center"/>
            </w:pPr>
            <w:del w:id="95" w:author="Baeriswyl Othmar" w:date="2020-05-19T16:53:00Z">
              <w:r w:rsidDel="006F21A3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45F36711" w14:textId="77777777" w:rsidR="009F594D" w:rsidRPr="00DE3CDB" w:rsidRDefault="009F594D" w:rsidP="00E61D65">
            <w:pPr>
              <w:spacing w:before="60" w:after="60"/>
              <w:jc w:val="center"/>
            </w:pPr>
            <w:del w:id="96" w:author="Baeriswyl Othmar" w:date="2020-05-19T16:53:00Z">
              <w:r w:rsidDel="006F21A3">
                <w:delText>2</w:delText>
              </w:r>
            </w:del>
          </w:p>
        </w:tc>
        <w:tc>
          <w:tcPr>
            <w:tcW w:w="567" w:type="dxa"/>
          </w:tcPr>
          <w:p w14:paraId="25C5D24A" w14:textId="77777777" w:rsidR="009F594D" w:rsidRPr="00DE3CDB" w:rsidRDefault="009F594D" w:rsidP="00E61D65">
            <w:pPr>
              <w:spacing w:before="60" w:after="60"/>
              <w:jc w:val="center"/>
            </w:pPr>
            <w:del w:id="97" w:author="Baeriswyl Othmar" w:date="2020-05-19T16:53:00Z">
              <w:r w:rsidDel="006F21A3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312135ED" w14:textId="77777777" w:rsidR="009F594D" w:rsidRPr="00DE3CDB" w:rsidRDefault="009F594D" w:rsidP="00E61D65">
            <w:pPr>
              <w:spacing w:before="60" w:after="60"/>
              <w:jc w:val="center"/>
            </w:pPr>
            <w:del w:id="98" w:author="Baeriswyl Othmar" w:date="2020-05-19T16:53:00Z">
              <w:r w:rsidDel="006F21A3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621EA527" w14:textId="77777777" w:rsidR="009F594D" w:rsidRPr="00DE3CDB" w:rsidRDefault="009F594D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</w:p>
        </w:tc>
      </w:tr>
      <w:tr w:rsidR="009F594D" w:rsidRPr="00DE3CDB" w14:paraId="52F65128" w14:textId="77777777" w:rsidTr="00E61D65">
        <w:tc>
          <w:tcPr>
            <w:tcW w:w="2092" w:type="dxa"/>
            <w:shd w:val="clear" w:color="auto" w:fill="auto"/>
          </w:tcPr>
          <w:p w14:paraId="011ADC3E" w14:textId="77777777" w:rsidR="009F594D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Stilistik</w:t>
            </w:r>
            <w:r>
              <w:t>,</w:t>
            </w:r>
          </w:p>
          <w:p w14:paraId="7E7FD71D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>
              <w:t>Zielgruppe</w:t>
            </w:r>
          </w:p>
        </w:tc>
        <w:tc>
          <w:tcPr>
            <w:tcW w:w="567" w:type="dxa"/>
            <w:shd w:val="clear" w:color="auto" w:fill="auto"/>
          </w:tcPr>
          <w:p w14:paraId="096C7444" w14:textId="77777777" w:rsidR="009F594D" w:rsidRPr="00DE3CDB" w:rsidRDefault="009F594D" w:rsidP="00E61D65">
            <w:pPr>
              <w:spacing w:before="60" w:after="60"/>
              <w:jc w:val="center"/>
            </w:pPr>
            <w:del w:id="99" w:author="Baeriswyl Othmar" w:date="2020-05-19T16:54:00Z">
              <w:r w:rsidDel="006F21A3">
                <w:delText>5</w:delText>
              </w:r>
            </w:del>
          </w:p>
        </w:tc>
        <w:tc>
          <w:tcPr>
            <w:tcW w:w="567" w:type="dxa"/>
            <w:shd w:val="clear" w:color="auto" w:fill="auto"/>
          </w:tcPr>
          <w:p w14:paraId="20B515F8" w14:textId="77777777" w:rsidR="009F594D" w:rsidRPr="00DE3CDB" w:rsidRDefault="009F594D" w:rsidP="00E61D65">
            <w:pPr>
              <w:spacing w:before="60" w:after="60"/>
              <w:jc w:val="center"/>
            </w:pPr>
            <w:del w:id="100" w:author="Baeriswyl Othmar" w:date="2020-05-19T16:54:00Z">
              <w:r w:rsidDel="006F21A3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5E188696" w14:textId="77777777" w:rsidR="009F594D" w:rsidRPr="00DE3CDB" w:rsidRDefault="009F594D" w:rsidP="00E61D6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14:paraId="6DF00ADF" w14:textId="77777777" w:rsidR="009F594D" w:rsidRPr="00DE3CDB" w:rsidRDefault="009F594D" w:rsidP="00E61D65">
            <w:pPr>
              <w:spacing w:before="60" w:after="60"/>
              <w:jc w:val="center"/>
            </w:pPr>
            <w:del w:id="101" w:author="Baeriswyl Othmar" w:date="2020-05-19T16:54:00Z">
              <w:r w:rsidDel="006F21A3">
                <w:delText>2</w:delText>
              </w:r>
            </w:del>
          </w:p>
        </w:tc>
        <w:tc>
          <w:tcPr>
            <w:tcW w:w="567" w:type="dxa"/>
          </w:tcPr>
          <w:p w14:paraId="2CDDF9CF" w14:textId="77777777" w:rsidR="009F594D" w:rsidRPr="00DE3CDB" w:rsidRDefault="009F594D" w:rsidP="00E61D65">
            <w:pPr>
              <w:spacing w:before="60" w:after="60"/>
              <w:jc w:val="center"/>
            </w:pPr>
            <w:del w:id="102" w:author="Baeriswyl Othmar" w:date="2020-05-19T16:54:00Z">
              <w:r w:rsidDel="006F21A3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5AC54A25" w14:textId="77777777" w:rsidR="009F594D" w:rsidRPr="00DE3CDB" w:rsidRDefault="009F594D" w:rsidP="00E61D65">
            <w:pPr>
              <w:spacing w:before="60" w:after="60"/>
              <w:jc w:val="center"/>
            </w:pPr>
            <w:del w:id="103" w:author="Baeriswyl Othmar" w:date="2020-05-19T16:54:00Z">
              <w:r w:rsidDel="006F21A3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5DBA6660" w14:textId="77777777" w:rsidR="009F594D" w:rsidRPr="00DE3CDB" w:rsidRDefault="006F21A3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104" w:author="Baeriswyl Othmar" w:date="2020-05-19T16:54:00Z">
              <w:r>
                <w:t>Siehe oben</w:t>
              </w:r>
            </w:ins>
          </w:p>
        </w:tc>
      </w:tr>
      <w:tr w:rsidR="009F594D" w:rsidRPr="00DE3CDB" w14:paraId="76B128EA" w14:textId="77777777" w:rsidTr="00E61D65">
        <w:tc>
          <w:tcPr>
            <w:tcW w:w="2092" w:type="dxa"/>
            <w:shd w:val="clear" w:color="auto" w:fill="auto"/>
          </w:tcPr>
          <w:p w14:paraId="4E945508" w14:textId="77777777" w:rsidR="009F594D" w:rsidRPr="004B4C98" w:rsidRDefault="009F594D" w:rsidP="009F594D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Korrektheit</w:t>
            </w:r>
            <w:r>
              <w:t>, Quellenangabe</w:t>
            </w:r>
          </w:p>
        </w:tc>
        <w:tc>
          <w:tcPr>
            <w:tcW w:w="567" w:type="dxa"/>
            <w:shd w:val="clear" w:color="auto" w:fill="auto"/>
          </w:tcPr>
          <w:p w14:paraId="2B8EE428" w14:textId="77777777" w:rsidR="009F594D" w:rsidRPr="00DE3CDB" w:rsidRDefault="009F594D" w:rsidP="00E61D65">
            <w:pPr>
              <w:spacing w:before="60" w:after="60"/>
              <w:jc w:val="center"/>
            </w:pPr>
            <w:del w:id="105" w:author="Baeriswyl Othmar" w:date="2020-05-19T16:53:00Z">
              <w:r w:rsidDel="006F21A3">
                <w:delText>5</w:delText>
              </w:r>
            </w:del>
          </w:p>
        </w:tc>
        <w:tc>
          <w:tcPr>
            <w:tcW w:w="567" w:type="dxa"/>
            <w:shd w:val="clear" w:color="auto" w:fill="auto"/>
          </w:tcPr>
          <w:p w14:paraId="23D39A9D" w14:textId="77777777" w:rsidR="009F594D" w:rsidRPr="00DE3CDB" w:rsidRDefault="009F594D" w:rsidP="00E61D6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07DF48D6" w14:textId="77777777" w:rsidR="009F594D" w:rsidRPr="00DE3CDB" w:rsidRDefault="009F594D" w:rsidP="00E61D65">
            <w:pPr>
              <w:spacing w:before="60" w:after="60"/>
              <w:jc w:val="center"/>
            </w:pPr>
            <w:del w:id="106" w:author="Baeriswyl Othmar" w:date="2020-05-19T16:53:00Z">
              <w:r w:rsidDel="006F21A3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1BF9FE61" w14:textId="77777777" w:rsidR="009F594D" w:rsidRPr="00DE3CDB" w:rsidRDefault="009F594D" w:rsidP="00E61D65">
            <w:pPr>
              <w:spacing w:before="60" w:after="60"/>
              <w:jc w:val="center"/>
            </w:pPr>
            <w:del w:id="107" w:author="Baeriswyl Othmar" w:date="2020-05-19T16:53:00Z">
              <w:r w:rsidDel="006F21A3">
                <w:delText>2</w:delText>
              </w:r>
            </w:del>
          </w:p>
        </w:tc>
        <w:tc>
          <w:tcPr>
            <w:tcW w:w="567" w:type="dxa"/>
          </w:tcPr>
          <w:p w14:paraId="60A09166" w14:textId="77777777" w:rsidR="009F594D" w:rsidRPr="00DE3CDB" w:rsidRDefault="009F594D" w:rsidP="00E61D65">
            <w:pPr>
              <w:spacing w:before="60" w:after="60"/>
              <w:jc w:val="center"/>
            </w:pPr>
            <w:del w:id="108" w:author="Baeriswyl Othmar" w:date="2020-05-19T16:53:00Z">
              <w:r w:rsidDel="006F21A3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0AF6DECF" w14:textId="77777777" w:rsidR="009F594D" w:rsidRPr="00DE3CDB" w:rsidRDefault="009F594D" w:rsidP="00E61D65">
            <w:pPr>
              <w:spacing w:before="60" w:after="60"/>
              <w:jc w:val="center"/>
            </w:pPr>
            <w:del w:id="109" w:author="Baeriswyl Othmar" w:date="2020-05-19T16:53:00Z">
              <w:r w:rsidDel="006F21A3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3BCE5C21" w14:textId="77777777" w:rsidR="009F594D" w:rsidRPr="00DE3CDB" w:rsidRDefault="006F21A3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110" w:author="Baeriswyl Othmar" w:date="2020-05-19T16:53:00Z">
              <w:r>
                <w:t>Umfangreiche Recherche</w:t>
              </w:r>
            </w:ins>
            <w:ins w:id="111" w:author="Baeriswyl Othmar" w:date="2020-05-19T16:54:00Z">
              <w:r>
                <w:t>; Titel nach apa angeben; aber das konnten Sie noch nicht wissen</w:t>
              </w:r>
            </w:ins>
          </w:p>
        </w:tc>
      </w:tr>
      <w:tr w:rsidR="009F594D" w:rsidRPr="00DE3CDB" w14:paraId="60382E62" w14:textId="77777777" w:rsidTr="00E61D65">
        <w:tc>
          <w:tcPr>
            <w:tcW w:w="2092" w:type="dxa"/>
            <w:shd w:val="clear" w:color="auto" w:fill="auto"/>
          </w:tcPr>
          <w:p w14:paraId="057B8B6D" w14:textId="77777777" w:rsidR="009F594D" w:rsidRPr="00DE3CDB" w:rsidRDefault="009F594D" w:rsidP="00E61D65">
            <w:pPr>
              <w:spacing w:before="60" w:after="60"/>
            </w:pPr>
            <w:r>
              <w:t>Punkte TOTAL</w:t>
            </w:r>
          </w:p>
        </w:tc>
        <w:tc>
          <w:tcPr>
            <w:tcW w:w="3408" w:type="dxa"/>
            <w:gridSpan w:val="6"/>
            <w:shd w:val="clear" w:color="auto" w:fill="auto"/>
          </w:tcPr>
          <w:p w14:paraId="6FA09628" w14:textId="77777777" w:rsidR="009F594D" w:rsidRPr="00DE3CDB" w:rsidRDefault="006F21A3" w:rsidP="00E61D65">
            <w:pPr>
              <w:spacing w:before="60" w:after="60"/>
              <w:jc w:val="center"/>
            </w:pPr>
            <w:ins w:id="112" w:author="Baeriswyl Othmar" w:date="2020-05-19T16:55:00Z">
              <w:r>
                <w:t>19</w:t>
              </w:r>
            </w:ins>
          </w:p>
        </w:tc>
        <w:tc>
          <w:tcPr>
            <w:tcW w:w="3685" w:type="dxa"/>
            <w:shd w:val="clear" w:color="auto" w:fill="auto"/>
          </w:tcPr>
          <w:p w14:paraId="7EAD7A42" w14:textId="77777777" w:rsidR="009F594D" w:rsidRPr="00DE3CDB" w:rsidRDefault="009F594D" w:rsidP="00E61D65">
            <w:pPr>
              <w:spacing w:before="60" w:after="60"/>
            </w:pPr>
            <w:r>
              <w:t xml:space="preserve">Maximum: 25 Punkte </w:t>
            </w:r>
          </w:p>
        </w:tc>
      </w:tr>
    </w:tbl>
    <w:p w14:paraId="665861E8" w14:textId="77777777" w:rsidR="009F594D" w:rsidRDefault="009F594D">
      <w:pPr>
        <w:rPr>
          <w:ins w:id="113" w:author="Baeriswyl Othmar" w:date="2020-05-19T16:55:00Z"/>
        </w:rPr>
      </w:pPr>
    </w:p>
    <w:p w14:paraId="67B0E83B" w14:textId="77777777" w:rsidR="006F21A3" w:rsidRDefault="006F21A3">
      <w:ins w:id="114" w:author="Baeriswyl Othmar" w:date="2020-05-19T16:55:00Z">
        <w:r>
          <w:t xml:space="preserve">Testat bestanden; korrekte </w:t>
        </w:r>
      </w:ins>
      <w:ins w:id="115" w:author="Baeriswyl Othmar" w:date="2020-05-19T16:56:00Z">
        <w:r>
          <w:t>Arbeit</w:t>
        </w:r>
      </w:ins>
      <w:bookmarkStart w:id="116" w:name="_GoBack"/>
      <w:bookmarkEnd w:id="116"/>
    </w:p>
    <w:sectPr w:rsidR="006F2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Baeriswyl Othmar" w:date="2020-05-19T16:34:00Z" w:initials="BO">
    <w:p w14:paraId="4605FD06" w14:textId="77777777" w:rsidR="003E4839" w:rsidRDefault="003E4839">
      <w:pPr>
        <w:pStyle w:val="Kommentartext"/>
      </w:pPr>
      <w:r>
        <w:rPr>
          <w:rStyle w:val="Kommentarzeichen"/>
        </w:rPr>
        <w:annotationRef/>
      </w:r>
      <w:r>
        <w:t>Superlative meiden</w:t>
      </w:r>
    </w:p>
  </w:comment>
  <w:comment w:id="7" w:author="Baeriswyl Othmar" w:date="2020-05-19T16:34:00Z" w:initials="BO">
    <w:p w14:paraId="6EC8BAA0" w14:textId="77777777" w:rsidR="003E4839" w:rsidRDefault="003E4839">
      <w:pPr>
        <w:pStyle w:val="Kommentartext"/>
      </w:pPr>
      <w:r>
        <w:rPr>
          <w:rStyle w:val="Kommentarzeichen"/>
        </w:rPr>
        <w:annotationRef/>
      </w:r>
      <w:r>
        <w:t>Möglichst konkrete Zahlen (beispielsweise Schätzzahlen einer Polizeistelle)</w:t>
      </w:r>
    </w:p>
  </w:comment>
  <w:comment w:id="27" w:author="Baeriswyl Othmar" w:date="2020-05-19T16:40:00Z" w:initials="BO">
    <w:p w14:paraId="25AC7819" w14:textId="77777777" w:rsidR="003E4839" w:rsidRDefault="003E4839">
      <w:pPr>
        <w:pStyle w:val="Kommentartext"/>
      </w:pPr>
      <w:r>
        <w:rPr>
          <w:rStyle w:val="Kommentarzeichen"/>
        </w:rPr>
        <w:annotationRef/>
      </w:r>
      <w:r>
        <w:t>Für einen Bericht zu allgemein: konkrete Beispiele bringen oder Personen zitieren</w:t>
      </w:r>
    </w:p>
  </w:comment>
  <w:comment w:id="49" w:author="Baeriswyl Othmar" w:date="2020-05-19T16:42:00Z" w:initials="BO">
    <w:p w14:paraId="6488272E" w14:textId="77777777" w:rsidR="003E4839" w:rsidRDefault="003E4839">
      <w:pPr>
        <w:pStyle w:val="Kommentartext"/>
      </w:pPr>
      <w:r>
        <w:rPr>
          <w:rStyle w:val="Kommentarzeichen"/>
        </w:rPr>
        <w:annotationRef/>
      </w:r>
      <w:r>
        <w:t>Komplexe Satzsyntax vereinfachen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05FD06" w15:done="0"/>
  <w15:commentEx w15:paraId="6EC8BAA0" w15:done="0"/>
  <w15:commentEx w15:paraId="25AC7819" w15:done="0"/>
  <w15:commentEx w15:paraId="648827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681B"/>
    <w:multiLevelType w:val="hybridMultilevel"/>
    <w:tmpl w:val="33BE6640"/>
    <w:lvl w:ilvl="0" w:tplc="3758AB72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eriswyl Othmar">
    <w15:presenceInfo w15:providerId="Windows Live" w15:userId="d830a8f6b7f264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4D"/>
    <w:rsid w:val="0006610C"/>
    <w:rsid w:val="003E4839"/>
    <w:rsid w:val="006F21A3"/>
    <w:rsid w:val="009F594D"/>
    <w:rsid w:val="00E74851"/>
    <w:rsid w:val="00F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1D5D9"/>
  <w15:chartTrackingRefBased/>
  <w15:docId w15:val="{A49BE89C-C707-41C6-9059-62FCD4B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qFormat/>
    <w:rsid w:val="009F594D"/>
    <w:pPr>
      <w:keepNext/>
      <w:keepLines/>
      <w:widowControl w:val="0"/>
      <w:spacing w:before="240" w:after="120" w:line="255" w:lineRule="atLeast"/>
      <w:outlineLvl w:val="0"/>
    </w:pPr>
    <w:rPr>
      <w:rFonts w:ascii="Times New Roman" w:eastAsia="Times New Roman" w:hAnsi="Times New Roman" w:cs="Arial"/>
      <w:b/>
      <w:bCs/>
      <w:noProof w:val="0"/>
      <w:sz w:val="21"/>
      <w:szCs w:val="21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2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2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26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594D"/>
    <w:rPr>
      <w:rFonts w:ascii="Times New Roman" w:eastAsia="Times New Roman" w:hAnsi="Times New Roman" w:cs="Arial"/>
      <w:b/>
      <w:bCs/>
      <w:sz w:val="21"/>
      <w:szCs w:val="21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265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265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2651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styleId="Fett">
    <w:name w:val="Strong"/>
    <w:basedOn w:val="Absatz-Standardschriftart"/>
    <w:uiPriority w:val="22"/>
    <w:qFormat/>
    <w:rsid w:val="00FA265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A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FA2651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839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839"/>
    <w:rPr>
      <w:b/>
      <w:bCs/>
      <w:noProof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83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Baeriswyl Othmar</dc:creator>
  <cp:keywords/>
  <dc:description/>
  <cp:lastModifiedBy>Baeriswyl Othmar</cp:lastModifiedBy>
  <cp:revision>2</cp:revision>
  <dcterms:created xsi:type="dcterms:W3CDTF">2020-05-19T14:56:00Z</dcterms:created>
  <dcterms:modified xsi:type="dcterms:W3CDTF">2020-05-19T14:56:00Z</dcterms:modified>
</cp:coreProperties>
</file>