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2B68" w14:textId="77777777" w:rsidR="0006610C" w:rsidRDefault="009F594D">
      <w:r>
        <w:t>Testat FKOM</w:t>
      </w:r>
    </w:p>
    <w:p w14:paraId="597C216D" w14:textId="77777777" w:rsidR="009F594D" w:rsidRDefault="009F594D">
      <w:r>
        <w:t>Name:</w:t>
      </w:r>
      <w:r w:rsidR="008D3A48">
        <w:t xml:space="preserve"> </w:t>
      </w:r>
      <w:r w:rsidR="00C226E0">
        <w:t xml:space="preserve">Riccardo </w:t>
      </w:r>
      <w:r w:rsidR="008D3A48">
        <w:t>Conti</w:t>
      </w:r>
    </w:p>
    <w:p w14:paraId="0A1B3B20" w14:textId="77777777" w:rsidR="008D3A48" w:rsidRDefault="008D3A48">
      <w:commentRangeStart w:id="0"/>
      <w:r>
        <w:t>Wie das neue Patent von Microsoft unsere Welt verändern könnte</w:t>
      </w:r>
      <w:commentRangeEnd w:id="0"/>
      <w:r w:rsidR="00907E99">
        <w:rPr>
          <w:rStyle w:val="Kommentarzeichen"/>
        </w:rPr>
        <w:commentReference w:id="0"/>
      </w:r>
    </w:p>
    <w:p w14:paraId="51B7FD03" w14:textId="77777777" w:rsidR="008D3A48" w:rsidRPr="008D3A48" w:rsidDel="00907E99" w:rsidRDefault="008D3A48" w:rsidP="008D3A48">
      <w:pPr>
        <w:spacing w:before="100" w:beforeAutospacing="1" w:after="100" w:afterAutospacing="1" w:line="240" w:lineRule="auto"/>
        <w:rPr>
          <w:del w:id="1" w:author="Baeriswyl Othmar" w:date="2020-05-19T18:26:00Z"/>
          <w:rFonts w:ascii="Times New Roman" w:eastAsia="Times New Roman" w:hAnsi="Times New Roman" w:cs="Times New Roman"/>
          <w:noProof w:val="0"/>
          <w:sz w:val="24"/>
          <w:szCs w:val="24"/>
          <w:lang w:eastAsia="de-CH"/>
        </w:rPr>
      </w:pPr>
      <w:commentRangeStart w:id="2"/>
      <w:r w:rsidRPr="008D3A48">
        <w:rPr>
          <w:rFonts w:ascii="Times New Roman" w:eastAsia="Times New Roman" w:hAnsi="Times New Roman" w:cs="Times New Roman"/>
          <w:noProof w:val="0"/>
          <w:sz w:val="24"/>
          <w:szCs w:val="24"/>
          <w:lang w:eastAsia="de-CH"/>
        </w:rPr>
        <w:t>Microsoft hat am 26</w:t>
      </w:r>
      <w:del w:id="3" w:author="Baeriswyl Othmar" w:date="2020-05-19T18:24:00Z">
        <w:r w:rsidRPr="008D3A48" w:rsidDel="00907E99">
          <w:rPr>
            <w:rFonts w:ascii="Times New Roman" w:eastAsia="Times New Roman" w:hAnsi="Times New Roman" w:cs="Times New Roman"/>
            <w:noProof w:val="0"/>
            <w:sz w:val="24"/>
            <w:szCs w:val="24"/>
            <w:lang w:eastAsia="de-CH"/>
          </w:rPr>
          <w:delText>en</w:delText>
        </w:r>
      </w:del>
      <w:ins w:id="4" w:author="Baeriswyl Othmar" w:date="2020-05-19T18:24:00Z">
        <w:r w:rsidR="00907E99">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März ein neues Patent beantragt</w:t>
      </w:r>
      <w:del w:id="5" w:author="Baeriswyl Othmar" w:date="2020-05-19T18:26:00Z">
        <w:r w:rsidRPr="008D3A48" w:rsidDel="00907E99">
          <w:rPr>
            <w:rFonts w:ascii="Times New Roman" w:eastAsia="Times New Roman" w:hAnsi="Times New Roman" w:cs="Times New Roman"/>
            <w:noProof w:val="0"/>
            <w:sz w:val="24"/>
            <w:szCs w:val="24"/>
            <w:lang w:eastAsia="de-CH"/>
          </w:rPr>
          <w:delText>.</w:delText>
        </w:r>
      </w:del>
      <w:ins w:id="6" w:author="Baeriswyl Othmar" w:date="2020-05-19T18:26:00Z">
        <w:r w:rsidR="00907E99">
          <w:rPr>
            <w:rFonts w:ascii="Times New Roman" w:eastAsia="Times New Roman" w:hAnsi="Times New Roman" w:cs="Times New Roman"/>
            <w:noProof w:val="0"/>
            <w:sz w:val="24"/>
            <w:szCs w:val="24"/>
            <w:lang w:eastAsia="de-CH"/>
          </w:rPr>
          <w:t xml:space="preserve">: </w:t>
        </w:r>
      </w:ins>
      <w:del w:id="7" w:author="Baeriswyl Othmar" w:date="2020-05-19T18:26:00Z">
        <w:r w:rsidRPr="008D3A48" w:rsidDel="00907E99">
          <w:rPr>
            <w:rFonts w:ascii="Times New Roman" w:eastAsia="Times New Roman" w:hAnsi="Times New Roman" w:cs="Times New Roman"/>
            <w:noProof w:val="0"/>
            <w:sz w:val="24"/>
            <w:szCs w:val="24"/>
            <w:lang w:eastAsia="de-CH"/>
          </w:rPr>
          <w:delText xml:space="preserve"> Dies ist eigentlich nichts neues oder spezielles, es passiert schliesslich täglich, dass bei der Weltorganisation für geistiges Eigentum (WIPO) neue Patente beantragt werden. Wenn man jedoch die Beschreibung und das Abstract des Patentes liest, können die Alu-Hut Theorien sehr wild werden.</w:delText>
        </w:r>
      </w:del>
    </w:p>
    <w:p w14:paraId="1A723362" w14:textId="77777777" w:rsidR="008D3A48" w:rsidRPr="008D3A48" w:rsidDel="00907E99" w:rsidRDefault="008D3A48" w:rsidP="00907E99">
      <w:pPr>
        <w:spacing w:before="100" w:beforeAutospacing="1" w:after="100" w:afterAutospacing="1" w:line="240" w:lineRule="auto"/>
        <w:rPr>
          <w:del w:id="8" w:author="Baeriswyl Othmar" w:date="2020-05-19T18:28:00Z"/>
          <w:rFonts w:ascii="Times New Roman" w:eastAsia="Times New Roman" w:hAnsi="Times New Roman" w:cs="Times New Roman"/>
          <w:noProof w:val="0"/>
          <w:sz w:val="24"/>
          <w:szCs w:val="24"/>
          <w:lang w:eastAsia="de-CH"/>
        </w:rPr>
      </w:pPr>
      <w:del w:id="9" w:author="Baeriswyl Othmar" w:date="2020-05-19T18:26:00Z">
        <w:r w:rsidRPr="008D3A48" w:rsidDel="00907E99">
          <w:rPr>
            <w:rFonts w:ascii="Times New Roman" w:eastAsia="Times New Roman" w:hAnsi="Times New Roman" w:cs="Times New Roman"/>
            <w:noProof w:val="0"/>
            <w:sz w:val="24"/>
            <w:szCs w:val="24"/>
            <w:lang w:eastAsia="de-CH"/>
          </w:rPr>
          <w:delText>Das Patent von welchem wir reden heisst "1. WO2020060606 - C</w:delText>
        </w:r>
      </w:del>
      <w:r w:rsidRPr="008D3A48">
        <w:rPr>
          <w:rFonts w:ascii="Times New Roman" w:eastAsia="Times New Roman" w:hAnsi="Times New Roman" w:cs="Times New Roman"/>
          <w:noProof w:val="0"/>
          <w:sz w:val="24"/>
          <w:szCs w:val="24"/>
          <w:lang w:eastAsia="de-CH"/>
        </w:rPr>
        <w:t xml:space="preserve">RYPTOCURRENCY SYSTEM USING BODY ACTIVITY DATA" </w:t>
      </w:r>
      <w:del w:id="10" w:author="Baeriswyl Othmar" w:date="2020-05-19T18:26:00Z">
        <w:r w:rsidRPr="008D3A48" w:rsidDel="00907E99">
          <w:rPr>
            <w:rFonts w:ascii="Times New Roman" w:eastAsia="Times New Roman" w:hAnsi="Times New Roman" w:cs="Times New Roman"/>
            <w:noProof w:val="0"/>
            <w:sz w:val="24"/>
            <w:szCs w:val="24"/>
            <w:lang w:eastAsia="de-CH"/>
          </w:rPr>
          <w:delText xml:space="preserve">welches übersetzt: </w:delText>
        </w:r>
      </w:del>
      <w:ins w:id="11" w:author="Baeriswyl Othmar" w:date="2020-05-19T18:26:00Z">
        <w:r w:rsidR="00907E99">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w:t>
      </w:r>
      <w:proofErr w:type="spellStart"/>
      <w:r w:rsidRPr="008D3A48">
        <w:rPr>
          <w:rFonts w:ascii="Times New Roman" w:eastAsia="Times New Roman" w:hAnsi="Times New Roman" w:cs="Times New Roman"/>
          <w:noProof w:val="0"/>
          <w:sz w:val="24"/>
          <w:szCs w:val="24"/>
          <w:lang w:eastAsia="de-CH"/>
        </w:rPr>
        <w:t>Cryptowährungs</w:t>
      </w:r>
      <w:proofErr w:type="spellEnd"/>
      <w:r w:rsidRPr="008D3A48">
        <w:rPr>
          <w:rFonts w:ascii="Times New Roman" w:eastAsia="Times New Roman" w:hAnsi="Times New Roman" w:cs="Times New Roman"/>
          <w:noProof w:val="0"/>
          <w:sz w:val="24"/>
          <w:szCs w:val="24"/>
          <w:lang w:eastAsia="de-CH"/>
        </w:rPr>
        <w:t xml:space="preserve"> System unter Verwendung von Körperaktivitätsdaten"</w:t>
      </w:r>
      <w:del w:id="12" w:author="Baeriswyl Othmar" w:date="2020-05-19T18:26:00Z">
        <w:r w:rsidRPr="008D3A48" w:rsidDel="00907E99">
          <w:rPr>
            <w:rFonts w:ascii="Times New Roman" w:eastAsia="Times New Roman" w:hAnsi="Times New Roman" w:cs="Times New Roman"/>
            <w:noProof w:val="0"/>
            <w:sz w:val="24"/>
            <w:szCs w:val="24"/>
            <w:lang w:eastAsia="de-CH"/>
          </w:rPr>
          <w:delText xml:space="preserve"> heisst</w:delText>
        </w:r>
      </w:del>
      <w:ins w:id="13" w:author="Baeriswyl Othmar" w:date="2020-05-19T18:26:00Z">
        <w:r w:rsidR="00907E99">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w:t>
      </w:r>
      <w:commentRangeEnd w:id="2"/>
      <w:r w:rsidR="00907E99">
        <w:rPr>
          <w:rStyle w:val="Kommentarzeichen"/>
        </w:rPr>
        <w:commentReference w:id="2"/>
      </w:r>
      <w:ins w:id="14" w:author="Baeriswyl Othmar" w:date="2020-05-19T18:28:00Z">
        <w:r w:rsidR="00907E99">
          <w:rPr>
            <w:rFonts w:ascii="Times New Roman" w:eastAsia="Times New Roman" w:hAnsi="Times New Roman" w:cs="Times New Roman"/>
            <w:noProof w:val="0"/>
            <w:sz w:val="24"/>
            <w:szCs w:val="24"/>
            <w:lang w:eastAsia="de-CH"/>
          </w:rPr>
          <w:t xml:space="preserve"> </w:t>
        </w:r>
      </w:ins>
    </w:p>
    <w:p w14:paraId="2A2A0188" w14:textId="77777777" w:rsidR="008D3A48" w:rsidRPr="008D3A48" w:rsidDel="00907E99" w:rsidRDefault="008D3A48" w:rsidP="008D3A48">
      <w:pPr>
        <w:spacing w:before="100" w:beforeAutospacing="1" w:after="100" w:afterAutospacing="1" w:line="240" w:lineRule="auto"/>
        <w:rPr>
          <w:del w:id="15" w:author="Baeriswyl Othmar" w:date="2020-05-19T18:28:00Z"/>
          <w:rFonts w:ascii="Times New Roman" w:eastAsia="Times New Roman" w:hAnsi="Times New Roman" w:cs="Times New Roman"/>
          <w:noProof w:val="0"/>
          <w:sz w:val="24"/>
          <w:szCs w:val="24"/>
          <w:lang w:eastAsia="de-CH"/>
        </w:rPr>
      </w:pPr>
      <w:commentRangeStart w:id="16"/>
      <w:del w:id="17" w:author="Baeriswyl Othmar" w:date="2020-05-19T18:28:00Z">
        <w:r w:rsidRPr="008D3A48" w:rsidDel="00907E99">
          <w:rPr>
            <w:rFonts w:ascii="Times New Roman" w:eastAsia="Times New Roman" w:hAnsi="Times New Roman" w:cs="Times New Roman"/>
            <w:noProof w:val="0"/>
            <w:sz w:val="24"/>
            <w:szCs w:val="24"/>
            <w:lang w:eastAsia="de-CH"/>
          </w:rPr>
          <w:delText>Diese Idee ist nichts neues und mehrere Theorien wurden schon aufgestellt wie man Cryptowährungs Systeme verwenden kann. Die Möglichkeiten sind unbegrenzt, jedoch ist die Technologische Umsetzung eine grosse Hürde.</w:delText>
        </w:r>
        <w:commentRangeEnd w:id="16"/>
        <w:r w:rsidR="00907E99" w:rsidDel="00907E99">
          <w:rPr>
            <w:rStyle w:val="Kommentarzeichen"/>
          </w:rPr>
          <w:commentReference w:id="16"/>
        </w:r>
      </w:del>
    </w:p>
    <w:p w14:paraId="28898A76" w14:textId="2439D7E0"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Mit diesen Patenten hat Microsoft den ersten Schritt gewagt</w:t>
      </w:r>
      <w:ins w:id="18" w:author="Baeriswyl Othmar" w:date="2020-05-19T18:28:00Z">
        <w:r w:rsidR="00907E99">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den </w:t>
      </w:r>
      <w:del w:id="19" w:author="Baeriswyl Othmar" w:date="2020-05-19T18:28:00Z">
        <w:r w:rsidRPr="008D3A48" w:rsidDel="00907E99">
          <w:rPr>
            <w:rFonts w:ascii="Times New Roman" w:eastAsia="Times New Roman" w:hAnsi="Times New Roman" w:cs="Times New Roman"/>
            <w:noProof w:val="0"/>
            <w:sz w:val="24"/>
            <w:szCs w:val="24"/>
            <w:lang w:eastAsia="de-CH"/>
          </w:rPr>
          <w:delText>M</w:delText>
        </w:r>
      </w:del>
      <w:ins w:id="20" w:author="Baeriswyl Othmar" w:date="2020-05-19T18:28:00Z">
        <w:r w:rsidR="00907E99">
          <w:rPr>
            <w:rFonts w:ascii="Times New Roman" w:eastAsia="Times New Roman" w:hAnsi="Times New Roman" w:cs="Times New Roman"/>
            <w:noProof w:val="0"/>
            <w:sz w:val="24"/>
            <w:szCs w:val="24"/>
            <w:lang w:eastAsia="de-CH"/>
          </w:rPr>
          <w:t>m</w:t>
        </w:r>
      </w:ins>
      <w:r w:rsidRPr="008D3A48">
        <w:rPr>
          <w:rFonts w:ascii="Times New Roman" w:eastAsia="Times New Roman" w:hAnsi="Times New Roman" w:cs="Times New Roman"/>
          <w:noProof w:val="0"/>
          <w:sz w:val="24"/>
          <w:szCs w:val="24"/>
          <w:lang w:eastAsia="de-CH"/>
        </w:rPr>
        <w:t>enschlichen Körper als "Antrieb" zu verwenden</w:t>
      </w:r>
      <w:ins w:id="21" w:author="Baeriswyl Othmar" w:date="2020-05-19T18:28:00Z">
        <w:r w:rsidR="00907E99">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um wirtschaftliche</w:t>
      </w:r>
      <w:del w:id="22" w:author="Baeriswyl Othmar" w:date="2020-05-20T06:08:00Z">
        <w:r w:rsidRPr="008D3A48" w:rsidDel="00457793">
          <w:rPr>
            <w:rFonts w:ascii="Times New Roman" w:eastAsia="Times New Roman" w:hAnsi="Times New Roman" w:cs="Times New Roman"/>
            <w:noProof w:val="0"/>
            <w:sz w:val="24"/>
            <w:szCs w:val="24"/>
            <w:lang w:eastAsia="de-CH"/>
          </w:rPr>
          <w:delText>n</w:delText>
        </w:r>
      </w:del>
      <w:r w:rsidRPr="008D3A48">
        <w:rPr>
          <w:rFonts w:ascii="Times New Roman" w:eastAsia="Times New Roman" w:hAnsi="Times New Roman" w:cs="Times New Roman"/>
          <w:noProof w:val="0"/>
          <w:sz w:val="24"/>
          <w:szCs w:val="24"/>
          <w:lang w:eastAsia="de-CH"/>
        </w:rPr>
        <w:t xml:space="preserve"> Ertr</w:t>
      </w:r>
      <w:del w:id="23" w:author="Baeriswyl Othmar" w:date="2020-05-20T06:08:00Z">
        <w:r w:rsidRPr="008D3A48" w:rsidDel="00457793">
          <w:rPr>
            <w:rFonts w:ascii="Times New Roman" w:eastAsia="Times New Roman" w:hAnsi="Times New Roman" w:cs="Times New Roman"/>
            <w:noProof w:val="0"/>
            <w:sz w:val="24"/>
            <w:szCs w:val="24"/>
            <w:lang w:eastAsia="de-CH"/>
          </w:rPr>
          <w:delText>ag</w:delText>
        </w:r>
      </w:del>
      <w:ins w:id="24" w:author="Baeriswyl Othmar" w:date="2020-05-20T06:08:00Z">
        <w:r w:rsidR="00457793">
          <w:rPr>
            <w:rFonts w:ascii="Times New Roman" w:eastAsia="Times New Roman" w:hAnsi="Times New Roman" w:cs="Times New Roman"/>
            <w:noProof w:val="0"/>
            <w:sz w:val="24"/>
            <w:szCs w:val="24"/>
            <w:lang w:eastAsia="de-CH"/>
          </w:rPr>
          <w:t>äge</w:t>
        </w:r>
      </w:ins>
      <w:r w:rsidRPr="008D3A48">
        <w:rPr>
          <w:rFonts w:ascii="Times New Roman" w:eastAsia="Times New Roman" w:hAnsi="Times New Roman" w:cs="Times New Roman"/>
          <w:noProof w:val="0"/>
          <w:sz w:val="24"/>
          <w:szCs w:val="24"/>
          <w:lang w:eastAsia="de-CH"/>
        </w:rPr>
        <w:t xml:space="preserve"> zu generieren. </w:t>
      </w:r>
    </w:p>
    <w:p w14:paraId="3F91925B" w14:textId="77777777" w:rsidR="008D3A48" w:rsidRPr="008D3A48" w:rsidRDefault="008D3A48" w:rsidP="008D3A48">
      <w:pPr>
        <w:spacing w:after="0"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w:t>
      </w:r>
      <w:proofErr w:type="spellStart"/>
      <w:r w:rsidRPr="008D3A48">
        <w:rPr>
          <w:rFonts w:ascii="Times New Roman" w:eastAsia="Times New Roman" w:hAnsi="Times New Roman" w:cs="Times New Roman"/>
          <w:noProof w:val="0"/>
          <w:sz w:val="24"/>
          <w:szCs w:val="24"/>
          <w:lang w:eastAsia="de-CH"/>
        </w:rPr>
        <w:t>caption</w:t>
      </w:r>
      <w:proofErr w:type="spellEnd"/>
      <w:r w:rsidRPr="008D3A48">
        <w:rPr>
          <w:rFonts w:ascii="Times New Roman" w:eastAsia="Times New Roman" w:hAnsi="Times New Roman" w:cs="Times New Roman"/>
          <w:noProof w:val="0"/>
          <w:sz w:val="24"/>
          <w:szCs w:val="24"/>
          <w:lang w:eastAsia="de-CH"/>
        </w:rPr>
        <w:t xml:space="preserve"> </w:t>
      </w:r>
      <w:proofErr w:type="spellStart"/>
      <w:r w:rsidRPr="008D3A48">
        <w:rPr>
          <w:rFonts w:ascii="Times New Roman" w:eastAsia="Times New Roman" w:hAnsi="Times New Roman" w:cs="Times New Roman"/>
          <w:noProof w:val="0"/>
          <w:sz w:val="24"/>
          <w:szCs w:val="24"/>
          <w:lang w:eastAsia="de-CH"/>
        </w:rPr>
        <w:t>id</w:t>
      </w:r>
      <w:proofErr w:type="spellEnd"/>
      <w:r w:rsidRPr="008D3A48">
        <w:rPr>
          <w:rFonts w:ascii="Times New Roman" w:eastAsia="Times New Roman" w:hAnsi="Times New Roman" w:cs="Times New Roman"/>
          <w:noProof w:val="0"/>
          <w:sz w:val="24"/>
          <w:szCs w:val="24"/>
          <w:lang w:eastAsia="de-CH"/>
        </w:rPr>
        <w:t xml:space="preserve">="attachment_570" </w:t>
      </w:r>
      <w:proofErr w:type="spellStart"/>
      <w:r w:rsidRPr="008D3A48">
        <w:rPr>
          <w:rFonts w:ascii="Times New Roman" w:eastAsia="Times New Roman" w:hAnsi="Times New Roman" w:cs="Times New Roman"/>
          <w:noProof w:val="0"/>
          <w:sz w:val="24"/>
          <w:szCs w:val="24"/>
          <w:lang w:eastAsia="de-CH"/>
        </w:rPr>
        <w:t>align</w:t>
      </w:r>
      <w:proofErr w:type="spellEnd"/>
      <w:r w:rsidRPr="008D3A48">
        <w:rPr>
          <w:rFonts w:ascii="Times New Roman" w:eastAsia="Times New Roman" w:hAnsi="Times New Roman" w:cs="Times New Roman"/>
          <w:noProof w:val="0"/>
          <w:sz w:val="24"/>
          <w:szCs w:val="24"/>
          <w:lang w:eastAsia="de-CH"/>
        </w:rPr>
        <w:t>="</w:t>
      </w:r>
      <w:proofErr w:type="spellStart"/>
      <w:r w:rsidRPr="008D3A48">
        <w:rPr>
          <w:rFonts w:ascii="Times New Roman" w:eastAsia="Times New Roman" w:hAnsi="Times New Roman" w:cs="Times New Roman"/>
          <w:noProof w:val="0"/>
          <w:sz w:val="24"/>
          <w:szCs w:val="24"/>
          <w:lang w:eastAsia="de-CH"/>
        </w:rPr>
        <w:t>aligncenter</w:t>
      </w:r>
      <w:proofErr w:type="spellEnd"/>
      <w:r w:rsidRPr="008D3A48">
        <w:rPr>
          <w:rFonts w:ascii="Times New Roman" w:eastAsia="Times New Roman" w:hAnsi="Times New Roman" w:cs="Times New Roman"/>
          <w:noProof w:val="0"/>
          <w:sz w:val="24"/>
          <w:szCs w:val="24"/>
          <w:lang w:eastAsia="de-CH"/>
        </w:rPr>
        <w:t xml:space="preserve">" </w:t>
      </w:r>
      <w:proofErr w:type="spellStart"/>
      <w:r w:rsidRPr="008D3A48">
        <w:rPr>
          <w:rFonts w:ascii="Times New Roman" w:eastAsia="Times New Roman" w:hAnsi="Times New Roman" w:cs="Times New Roman"/>
          <w:noProof w:val="0"/>
          <w:sz w:val="24"/>
          <w:szCs w:val="24"/>
          <w:lang w:eastAsia="de-CH"/>
        </w:rPr>
        <w:t>width</w:t>
      </w:r>
      <w:proofErr w:type="spellEnd"/>
      <w:r w:rsidRPr="008D3A48">
        <w:rPr>
          <w:rFonts w:ascii="Times New Roman" w:eastAsia="Times New Roman" w:hAnsi="Times New Roman" w:cs="Times New Roman"/>
          <w:noProof w:val="0"/>
          <w:sz w:val="24"/>
          <w:szCs w:val="24"/>
          <w:lang w:eastAsia="de-CH"/>
        </w:rPr>
        <w:t>="580"]</w:t>
      </w:r>
      <w:r w:rsidRPr="008D3A48">
        <w:rPr>
          <w:rFonts w:ascii="Times New Roman" w:eastAsia="Times New Roman" w:hAnsi="Times New Roman" w:cs="Times New Roman"/>
          <w:sz w:val="24"/>
          <w:szCs w:val="24"/>
          <w:lang w:eastAsia="de-CH"/>
        </w:rPr>
        <w:drawing>
          <wp:inline distT="0" distB="0" distL="0" distR="0" wp14:anchorId="3BF1515E" wp14:editId="33CB5618">
            <wp:extent cx="5525135" cy="3904615"/>
            <wp:effectExtent l="0" t="0" r="0" b="635"/>
            <wp:docPr id="2" name="Grafik 2" descr="http://hslu.blz.ch/fkom/wordpress/wp-content/uploads/2020/05/patent2-e1588447299263-1024x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lu.blz.ch/fkom/wordpress/wp-content/uploads/2020/05/patent2-e1588447299263-1024x7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135" cy="3904615"/>
                    </a:xfrm>
                    <a:prstGeom prst="rect">
                      <a:avLst/>
                    </a:prstGeom>
                    <a:noFill/>
                    <a:ln>
                      <a:noFill/>
                    </a:ln>
                  </pic:spPr>
                </pic:pic>
              </a:graphicData>
            </a:graphic>
          </wp:inline>
        </w:drawing>
      </w:r>
      <w:r w:rsidRPr="008D3A48">
        <w:rPr>
          <w:rFonts w:ascii="Times New Roman" w:eastAsia="Times New Roman" w:hAnsi="Times New Roman" w:cs="Times New Roman"/>
          <w:noProof w:val="0"/>
          <w:sz w:val="24"/>
          <w:szCs w:val="24"/>
          <w:lang w:eastAsia="de-CH"/>
        </w:rPr>
        <w:t xml:space="preserve"> </w:t>
      </w:r>
      <w:del w:id="25" w:author="Baeriswyl Othmar" w:date="2020-05-19T18:29:00Z">
        <w:r w:rsidRPr="00907E99" w:rsidDel="00907E99">
          <w:rPr>
            <w:rFonts w:ascii="Times New Roman" w:eastAsia="Times New Roman" w:hAnsi="Times New Roman" w:cs="Times New Roman"/>
            <w:i/>
            <w:noProof w:val="0"/>
            <w:sz w:val="24"/>
            <w:szCs w:val="24"/>
            <w:lang w:eastAsia="de-CH"/>
            <w:rPrChange w:id="26" w:author="Baeriswyl Othmar" w:date="2020-05-19T18:29:00Z">
              <w:rPr>
                <w:rFonts w:ascii="Times New Roman" w:eastAsia="Times New Roman" w:hAnsi="Times New Roman" w:cs="Times New Roman"/>
                <w:noProof w:val="0"/>
                <w:sz w:val="24"/>
                <w:szCs w:val="24"/>
                <w:lang w:eastAsia="de-CH"/>
              </w:rPr>
            </w:rPrChange>
          </w:rPr>
          <w:delText xml:space="preserve">Das Bild zeigt einen simplen </w:delText>
        </w:r>
      </w:del>
      <w:r w:rsidRPr="00907E99">
        <w:rPr>
          <w:rFonts w:ascii="Times New Roman" w:eastAsia="Times New Roman" w:hAnsi="Times New Roman" w:cs="Times New Roman"/>
          <w:i/>
          <w:noProof w:val="0"/>
          <w:sz w:val="24"/>
          <w:szCs w:val="24"/>
          <w:lang w:eastAsia="de-CH"/>
          <w:rPrChange w:id="27" w:author="Baeriswyl Othmar" w:date="2020-05-19T18:29:00Z">
            <w:rPr>
              <w:rFonts w:ascii="Times New Roman" w:eastAsia="Times New Roman" w:hAnsi="Times New Roman" w:cs="Times New Roman"/>
              <w:noProof w:val="0"/>
              <w:sz w:val="24"/>
              <w:szCs w:val="24"/>
              <w:lang w:eastAsia="de-CH"/>
            </w:rPr>
          </w:rPrChange>
        </w:rPr>
        <w:t xml:space="preserve">Überblick </w:t>
      </w:r>
      <w:ins w:id="28" w:author="Baeriswyl Othmar" w:date="2020-05-19T18:29:00Z">
        <w:r w:rsidR="00907E99">
          <w:rPr>
            <w:rFonts w:ascii="Times New Roman" w:eastAsia="Times New Roman" w:hAnsi="Times New Roman" w:cs="Times New Roman"/>
            <w:i/>
            <w:noProof w:val="0"/>
            <w:sz w:val="24"/>
            <w:szCs w:val="24"/>
            <w:lang w:eastAsia="de-CH"/>
          </w:rPr>
          <w:t xml:space="preserve">über die Funktionsweise </w:t>
        </w:r>
      </w:ins>
      <w:del w:id="29" w:author="Baeriswyl Othmar" w:date="2020-05-19T18:29:00Z">
        <w:r w:rsidRPr="00907E99" w:rsidDel="00907E99">
          <w:rPr>
            <w:rFonts w:ascii="Times New Roman" w:eastAsia="Times New Roman" w:hAnsi="Times New Roman" w:cs="Times New Roman"/>
            <w:i/>
            <w:noProof w:val="0"/>
            <w:sz w:val="24"/>
            <w:szCs w:val="24"/>
            <w:lang w:eastAsia="de-CH"/>
            <w:rPrChange w:id="30" w:author="Baeriswyl Othmar" w:date="2020-05-19T18:29:00Z">
              <w:rPr>
                <w:rFonts w:ascii="Times New Roman" w:eastAsia="Times New Roman" w:hAnsi="Times New Roman" w:cs="Times New Roman"/>
                <w:noProof w:val="0"/>
                <w:sz w:val="24"/>
                <w:szCs w:val="24"/>
                <w:lang w:eastAsia="de-CH"/>
              </w:rPr>
            </w:rPrChange>
          </w:rPr>
          <w:delText>auf wie das</w:delText>
        </w:r>
      </w:del>
      <w:ins w:id="31" w:author="Baeriswyl Othmar" w:date="2020-05-19T18:29:00Z">
        <w:r w:rsidR="00907E99">
          <w:rPr>
            <w:rFonts w:ascii="Times New Roman" w:eastAsia="Times New Roman" w:hAnsi="Times New Roman" w:cs="Times New Roman"/>
            <w:i/>
            <w:noProof w:val="0"/>
            <w:sz w:val="24"/>
            <w:szCs w:val="24"/>
            <w:lang w:eastAsia="de-CH"/>
          </w:rPr>
          <w:t>des</w:t>
        </w:r>
      </w:ins>
      <w:r w:rsidRPr="00907E99">
        <w:rPr>
          <w:rFonts w:ascii="Times New Roman" w:eastAsia="Times New Roman" w:hAnsi="Times New Roman" w:cs="Times New Roman"/>
          <w:i/>
          <w:noProof w:val="0"/>
          <w:sz w:val="24"/>
          <w:szCs w:val="24"/>
          <w:lang w:eastAsia="de-CH"/>
          <w:rPrChange w:id="32" w:author="Baeriswyl Othmar" w:date="2020-05-19T18:29:00Z">
            <w:rPr>
              <w:rFonts w:ascii="Times New Roman" w:eastAsia="Times New Roman" w:hAnsi="Times New Roman" w:cs="Times New Roman"/>
              <w:noProof w:val="0"/>
              <w:sz w:val="24"/>
              <w:szCs w:val="24"/>
              <w:lang w:eastAsia="de-CH"/>
            </w:rPr>
          </w:rPrChange>
        </w:rPr>
        <w:t xml:space="preserve"> Patent</w:t>
      </w:r>
      <w:ins w:id="33" w:author="Baeriswyl Othmar" w:date="2020-05-19T18:29:00Z">
        <w:r w:rsidR="00907E99">
          <w:rPr>
            <w:rFonts w:ascii="Times New Roman" w:eastAsia="Times New Roman" w:hAnsi="Times New Roman" w:cs="Times New Roman"/>
            <w:i/>
            <w:noProof w:val="0"/>
            <w:sz w:val="24"/>
            <w:szCs w:val="24"/>
            <w:lang w:eastAsia="de-CH"/>
          </w:rPr>
          <w:t>es</w:t>
        </w:r>
      </w:ins>
      <w:del w:id="34" w:author="Baeriswyl Othmar" w:date="2020-05-19T18:29:00Z">
        <w:r w:rsidRPr="00907E99" w:rsidDel="00907E99">
          <w:rPr>
            <w:rFonts w:ascii="Times New Roman" w:eastAsia="Times New Roman" w:hAnsi="Times New Roman" w:cs="Times New Roman"/>
            <w:i/>
            <w:noProof w:val="0"/>
            <w:sz w:val="24"/>
            <w:szCs w:val="24"/>
            <w:lang w:eastAsia="de-CH"/>
            <w:rPrChange w:id="35" w:author="Baeriswyl Othmar" w:date="2020-05-19T18:29:00Z">
              <w:rPr>
                <w:rFonts w:ascii="Times New Roman" w:eastAsia="Times New Roman" w:hAnsi="Times New Roman" w:cs="Times New Roman"/>
                <w:noProof w:val="0"/>
                <w:sz w:val="24"/>
                <w:szCs w:val="24"/>
                <w:lang w:eastAsia="de-CH"/>
              </w:rPr>
            </w:rPrChange>
          </w:rPr>
          <w:delText xml:space="preserve"> funktioniert</w:delText>
        </w:r>
      </w:del>
      <w:r w:rsidRPr="00907E99">
        <w:rPr>
          <w:rFonts w:ascii="Times New Roman" w:eastAsia="Times New Roman" w:hAnsi="Times New Roman" w:cs="Times New Roman"/>
          <w:i/>
          <w:noProof w:val="0"/>
          <w:sz w:val="24"/>
          <w:szCs w:val="24"/>
          <w:lang w:eastAsia="de-CH"/>
          <w:rPrChange w:id="36" w:author="Baeriswyl Othmar" w:date="2020-05-19T18:29:00Z">
            <w:rPr>
              <w:rFonts w:ascii="Times New Roman" w:eastAsia="Times New Roman" w:hAnsi="Times New Roman" w:cs="Times New Roman"/>
              <w:noProof w:val="0"/>
              <w:sz w:val="24"/>
              <w:szCs w:val="24"/>
              <w:lang w:eastAsia="de-CH"/>
            </w:rPr>
          </w:rPrChange>
        </w:rPr>
        <w:t xml:space="preserve">. Der Sensor ist mit dem Gerät verbunden welches mit dem Netzwerk kommuniziert. Das Netzwerk erhält bei (100) die Aufgabe für den Benutzer und bei (150) die </w:t>
      </w:r>
      <w:proofErr w:type="gramStart"/>
      <w:r w:rsidRPr="00907E99">
        <w:rPr>
          <w:rFonts w:ascii="Times New Roman" w:eastAsia="Times New Roman" w:hAnsi="Times New Roman" w:cs="Times New Roman"/>
          <w:i/>
          <w:noProof w:val="0"/>
          <w:sz w:val="24"/>
          <w:szCs w:val="24"/>
          <w:lang w:eastAsia="de-CH"/>
          <w:rPrChange w:id="37" w:author="Baeriswyl Othmar" w:date="2020-05-19T18:29:00Z">
            <w:rPr>
              <w:rFonts w:ascii="Times New Roman" w:eastAsia="Times New Roman" w:hAnsi="Times New Roman" w:cs="Times New Roman"/>
              <w:noProof w:val="0"/>
              <w:sz w:val="24"/>
              <w:szCs w:val="24"/>
              <w:lang w:eastAsia="de-CH"/>
            </w:rPr>
          </w:rPrChange>
        </w:rPr>
        <w:t>Bezahlung.</w:t>
      </w:r>
      <w:r w:rsidRPr="008D3A48">
        <w:rPr>
          <w:rFonts w:ascii="Times New Roman" w:eastAsia="Times New Roman" w:hAnsi="Times New Roman" w:cs="Times New Roman"/>
          <w:noProof w:val="0"/>
          <w:sz w:val="24"/>
          <w:szCs w:val="24"/>
          <w:lang w:eastAsia="de-CH"/>
        </w:rPr>
        <w:t>[</w:t>
      </w:r>
      <w:proofErr w:type="gramEnd"/>
      <w:r w:rsidRPr="008D3A48">
        <w:rPr>
          <w:rFonts w:ascii="Times New Roman" w:eastAsia="Times New Roman" w:hAnsi="Times New Roman" w:cs="Times New Roman"/>
          <w:noProof w:val="0"/>
          <w:sz w:val="24"/>
          <w:szCs w:val="24"/>
          <w:lang w:eastAsia="de-CH"/>
        </w:rPr>
        <w:t>/</w:t>
      </w:r>
      <w:proofErr w:type="spellStart"/>
      <w:r w:rsidRPr="008D3A48">
        <w:rPr>
          <w:rFonts w:ascii="Times New Roman" w:eastAsia="Times New Roman" w:hAnsi="Times New Roman" w:cs="Times New Roman"/>
          <w:noProof w:val="0"/>
          <w:sz w:val="24"/>
          <w:szCs w:val="24"/>
          <w:lang w:eastAsia="de-CH"/>
        </w:rPr>
        <w:t>caption</w:t>
      </w:r>
      <w:proofErr w:type="spellEnd"/>
      <w:r w:rsidRPr="008D3A48">
        <w:rPr>
          <w:rFonts w:ascii="Times New Roman" w:eastAsia="Times New Roman" w:hAnsi="Times New Roman" w:cs="Times New Roman"/>
          <w:noProof w:val="0"/>
          <w:sz w:val="24"/>
          <w:szCs w:val="24"/>
          <w:lang w:eastAsia="de-CH"/>
        </w:rPr>
        <w:t>]</w:t>
      </w:r>
    </w:p>
    <w:p w14:paraId="4EA87D75"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del w:id="38" w:author="Baeriswyl Othmar" w:date="2020-05-19T18:35:00Z">
        <w:r w:rsidRPr="008D3A48" w:rsidDel="00A170E2">
          <w:rPr>
            <w:rFonts w:ascii="Times New Roman" w:eastAsia="Times New Roman" w:hAnsi="Times New Roman" w:cs="Times New Roman"/>
            <w:noProof w:val="0"/>
            <w:sz w:val="24"/>
            <w:szCs w:val="24"/>
            <w:lang w:eastAsia="de-CH"/>
          </w:rPr>
          <w:delText>Mit einem</w:delText>
        </w:r>
      </w:del>
      <w:ins w:id="39" w:author="Baeriswyl Othmar" w:date="2020-05-19T18:35:00Z">
        <w:r w:rsidR="00A170E2">
          <w:rPr>
            <w:rFonts w:ascii="Times New Roman" w:eastAsia="Times New Roman" w:hAnsi="Times New Roman" w:cs="Times New Roman"/>
            <w:noProof w:val="0"/>
            <w:sz w:val="24"/>
            <w:szCs w:val="24"/>
            <w:lang w:eastAsia="de-CH"/>
          </w:rPr>
          <w:t>Anhand eines</w:t>
        </w:r>
      </w:ins>
      <w:r w:rsidRPr="008D3A48">
        <w:rPr>
          <w:rFonts w:ascii="Times New Roman" w:eastAsia="Times New Roman" w:hAnsi="Times New Roman" w:cs="Times New Roman"/>
          <w:noProof w:val="0"/>
          <w:sz w:val="24"/>
          <w:szCs w:val="24"/>
          <w:lang w:eastAsia="de-CH"/>
        </w:rPr>
        <w:t xml:space="preserve"> </w:t>
      </w:r>
      <w:del w:id="40" w:author="Baeriswyl Othmar" w:date="2020-05-19T18:30:00Z">
        <w:r w:rsidRPr="008D3A48" w:rsidDel="00907E99">
          <w:rPr>
            <w:rFonts w:ascii="Times New Roman" w:eastAsia="Times New Roman" w:hAnsi="Times New Roman" w:cs="Times New Roman"/>
            <w:noProof w:val="0"/>
            <w:sz w:val="24"/>
            <w:szCs w:val="24"/>
            <w:lang w:eastAsia="de-CH"/>
          </w:rPr>
          <w:delText xml:space="preserve">möglichen </w:delText>
        </w:r>
      </w:del>
      <w:ins w:id="41" w:author="Baeriswyl Othmar" w:date="2020-05-19T18:30:00Z">
        <w:r w:rsidR="00907E99">
          <w:rPr>
            <w:rFonts w:ascii="Times New Roman" w:eastAsia="Times New Roman" w:hAnsi="Times New Roman" w:cs="Times New Roman"/>
            <w:noProof w:val="0"/>
            <w:sz w:val="24"/>
            <w:szCs w:val="24"/>
            <w:lang w:eastAsia="de-CH"/>
          </w:rPr>
          <w:t>fiktiven</w:t>
        </w:r>
        <w:r w:rsidR="00907E99" w:rsidRPr="008D3A48">
          <w:rPr>
            <w:rFonts w:ascii="Times New Roman" w:eastAsia="Times New Roman" w:hAnsi="Times New Roman" w:cs="Times New Roman"/>
            <w:noProof w:val="0"/>
            <w:sz w:val="24"/>
            <w:szCs w:val="24"/>
            <w:lang w:eastAsia="de-CH"/>
          </w:rPr>
          <w:t xml:space="preserve"> </w:t>
        </w:r>
      </w:ins>
      <w:r w:rsidRPr="008D3A48">
        <w:rPr>
          <w:rFonts w:ascii="Times New Roman" w:eastAsia="Times New Roman" w:hAnsi="Times New Roman" w:cs="Times New Roman"/>
          <w:noProof w:val="0"/>
          <w:sz w:val="24"/>
          <w:szCs w:val="24"/>
          <w:lang w:eastAsia="de-CH"/>
        </w:rPr>
        <w:t>Beispiel</w:t>
      </w:r>
      <w:ins w:id="42" w:author="Baeriswyl Othmar" w:date="2020-05-19T18:35:00Z">
        <w:r w:rsidR="00A170E2">
          <w:rPr>
            <w:rFonts w:ascii="Times New Roman" w:eastAsia="Times New Roman" w:hAnsi="Times New Roman" w:cs="Times New Roman"/>
            <w:noProof w:val="0"/>
            <w:sz w:val="24"/>
            <w:szCs w:val="24"/>
            <w:lang w:eastAsia="de-CH"/>
          </w:rPr>
          <w:t>s</w:t>
        </w:r>
      </w:ins>
      <w:r w:rsidRPr="008D3A48">
        <w:rPr>
          <w:rFonts w:ascii="Times New Roman" w:eastAsia="Times New Roman" w:hAnsi="Times New Roman" w:cs="Times New Roman"/>
          <w:noProof w:val="0"/>
          <w:sz w:val="24"/>
          <w:szCs w:val="24"/>
          <w:lang w:eastAsia="de-CH"/>
        </w:rPr>
        <w:t xml:space="preserve"> </w:t>
      </w:r>
      <w:del w:id="43" w:author="Baeriswyl Othmar" w:date="2020-05-19T18:31:00Z">
        <w:r w:rsidRPr="008D3A48" w:rsidDel="00907E99">
          <w:rPr>
            <w:rFonts w:ascii="Times New Roman" w:eastAsia="Times New Roman" w:hAnsi="Times New Roman" w:cs="Times New Roman"/>
            <w:noProof w:val="0"/>
            <w:sz w:val="24"/>
            <w:szCs w:val="24"/>
            <w:lang w:eastAsia="de-CH"/>
          </w:rPr>
          <w:delText xml:space="preserve">könnte </w:delText>
        </w:r>
      </w:del>
      <w:ins w:id="44" w:author="Baeriswyl Othmar" w:date="2020-05-19T18:31:00Z">
        <w:r w:rsidR="00907E99" w:rsidRPr="008D3A48">
          <w:rPr>
            <w:rFonts w:ascii="Times New Roman" w:eastAsia="Times New Roman" w:hAnsi="Times New Roman" w:cs="Times New Roman"/>
            <w:noProof w:val="0"/>
            <w:sz w:val="24"/>
            <w:szCs w:val="24"/>
            <w:lang w:eastAsia="de-CH"/>
          </w:rPr>
          <w:t>k</w:t>
        </w:r>
        <w:r w:rsidR="00907E99">
          <w:rPr>
            <w:rFonts w:ascii="Times New Roman" w:eastAsia="Times New Roman" w:hAnsi="Times New Roman" w:cs="Times New Roman"/>
            <w:noProof w:val="0"/>
            <w:sz w:val="24"/>
            <w:szCs w:val="24"/>
            <w:lang w:eastAsia="de-CH"/>
          </w:rPr>
          <w:t>ann</w:t>
        </w:r>
        <w:r w:rsidR="00907E99" w:rsidRPr="008D3A48">
          <w:rPr>
            <w:rFonts w:ascii="Times New Roman" w:eastAsia="Times New Roman" w:hAnsi="Times New Roman" w:cs="Times New Roman"/>
            <w:noProof w:val="0"/>
            <w:sz w:val="24"/>
            <w:szCs w:val="24"/>
            <w:lang w:eastAsia="de-CH"/>
          </w:rPr>
          <w:t xml:space="preserve"> </w:t>
        </w:r>
      </w:ins>
      <w:r w:rsidRPr="008D3A48">
        <w:rPr>
          <w:rFonts w:ascii="Times New Roman" w:eastAsia="Times New Roman" w:hAnsi="Times New Roman" w:cs="Times New Roman"/>
          <w:noProof w:val="0"/>
          <w:sz w:val="24"/>
          <w:szCs w:val="24"/>
          <w:lang w:eastAsia="de-CH"/>
        </w:rPr>
        <w:t xml:space="preserve">man sich das </w:t>
      </w:r>
      <w:del w:id="45" w:author="Baeriswyl Othmar" w:date="2020-05-19T18:36:00Z">
        <w:r w:rsidRPr="008D3A48" w:rsidDel="00A170E2">
          <w:rPr>
            <w:rFonts w:ascii="Times New Roman" w:eastAsia="Times New Roman" w:hAnsi="Times New Roman" w:cs="Times New Roman"/>
            <w:noProof w:val="0"/>
            <w:sz w:val="24"/>
            <w:szCs w:val="24"/>
            <w:lang w:eastAsia="de-CH"/>
          </w:rPr>
          <w:delText>so</w:delText>
        </w:r>
      </w:del>
      <w:ins w:id="46" w:author="Baeriswyl Othmar" w:date="2020-05-19T18:36:00Z">
        <w:r w:rsidR="00A170E2">
          <w:rPr>
            <w:rFonts w:ascii="Times New Roman" w:eastAsia="Times New Roman" w:hAnsi="Times New Roman" w:cs="Times New Roman"/>
            <w:noProof w:val="0"/>
            <w:sz w:val="24"/>
            <w:szCs w:val="24"/>
            <w:lang w:eastAsia="de-CH"/>
          </w:rPr>
          <w:t>folgendermassen</w:t>
        </w:r>
      </w:ins>
      <w:r w:rsidRPr="008D3A48">
        <w:rPr>
          <w:rFonts w:ascii="Times New Roman" w:eastAsia="Times New Roman" w:hAnsi="Times New Roman" w:cs="Times New Roman"/>
          <w:noProof w:val="0"/>
          <w:sz w:val="24"/>
          <w:szCs w:val="24"/>
          <w:lang w:eastAsia="de-CH"/>
        </w:rPr>
        <w:t xml:space="preserve"> vorstellen: Die Sport-App </w:t>
      </w:r>
      <w:del w:id="47" w:author="Baeriswyl Othmar" w:date="2020-05-19T18:31:00Z">
        <w:r w:rsidRPr="008D3A48" w:rsidDel="00907E99">
          <w:rPr>
            <w:rFonts w:ascii="Times New Roman" w:eastAsia="Times New Roman" w:hAnsi="Times New Roman" w:cs="Times New Roman"/>
            <w:noProof w:val="0"/>
            <w:sz w:val="24"/>
            <w:szCs w:val="24"/>
            <w:lang w:eastAsia="de-CH"/>
          </w:rPr>
          <w:delText xml:space="preserve">die man hat </w:delText>
        </w:r>
      </w:del>
      <w:r w:rsidRPr="008D3A48">
        <w:rPr>
          <w:rFonts w:ascii="Times New Roman" w:eastAsia="Times New Roman" w:hAnsi="Times New Roman" w:cs="Times New Roman"/>
          <w:noProof w:val="0"/>
          <w:sz w:val="24"/>
          <w:szCs w:val="24"/>
          <w:lang w:eastAsia="de-CH"/>
        </w:rPr>
        <w:t xml:space="preserve">stellt einem mehrere mögliche </w:t>
      </w:r>
      <w:proofErr w:type="spellStart"/>
      <w:r w:rsidRPr="008D3A48">
        <w:rPr>
          <w:rFonts w:ascii="Times New Roman" w:eastAsia="Times New Roman" w:hAnsi="Times New Roman" w:cs="Times New Roman"/>
          <w:noProof w:val="0"/>
          <w:sz w:val="24"/>
          <w:szCs w:val="24"/>
          <w:lang w:eastAsia="de-CH"/>
        </w:rPr>
        <w:t>Challenges</w:t>
      </w:r>
      <w:proofErr w:type="spellEnd"/>
      <w:r w:rsidRPr="008D3A48">
        <w:rPr>
          <w:rFonts w:ascii="Times New Roman" w:eastAsia="Times New Roman" w:hAnsi="Times New Roman" w:cs="Times New Roman"/>
          <w:noProof w:val="0"/>
          <w:sz w:val="24"/>
          <w:szCs w:val="24"/>
          <w:lang w:eastAsia="de-CH"/>
        </w:rPr>
        <w:t xml:space="preserve"> vor. </w:t>
      </w:r>
      <w:commentRangeStart w:id="48"/>
      <w:del w:id="49" w:author="Baeriswyl Othmar" w:date="2020-05-19T18:36:00Z">
        <w:r w:rsidRPr="008D3A48" w:rsidDel="00A170E2">
          <w:rPr>
            <w:rFonts w:ascii="Times New Roman" w:eastAsia="Times New Roman" w:hAnsi="Times New Roman" w:cs="Times New Roman"/>
            <w:noProof w:val="0"/>
            <w:sz w:val="24"/>
            <w:szCs w:val="24"/>
            <w:lang w:eastAsia="de-CH"/>
          </w:rPr>
          <w:delText>Durch die körperliche Anstrengung d</w:delText>
        </w:r>
      </w:del>
      <w:ins w:id="50" w:author="Baeriswyl Othmar" w:date="2020-05-19T18:36:00Z">
        <w:r w:rsidR="00A170E2">
          <w:rPr>
            <w:rFonts w:ascii="Times New Roman" w:eastAsia="Times New Roman" w:hAnsi="Times New Roman" w:cs="Times New Roman"/>
            <w:noProof w:val="0"/>
            <w:sz w:val="24"/>
            <w:szCs w:val="24"/>
            <w:lang w:eastAsia="de-CH"/>
          </w:rPr>
          <w:t>D</w:t>
        </w:r>
      </w:ins>
      <w:del w:id="51" w:author="Baeriswyl Othmar" w:date="2020-05-19T18:36:00Z">
        <w:r w:rsidRPr="008D3A48" w:rsidDel="00A170E2">
          <w:rPr>
            <w:rFonts w:ascii="Times New Roman" w:eastAsia="Times New Roman" w:hAnsi="Times New Roman" w:cs="Times New Roman"/>
            <w:noProof w:val="0"/>
            <w:sz w:val="24"/>
            <w:szCs w:val="24"/>
            <w:lang w:eastAsia="de-CH"/>
          </w:rPr>
          <w:delText>ie d</w:delText>
        </w:r>
      </w:del>
      <w:r w:rsidRPr="008D3A48">
        <w:rPr>
          <w:rFonts w:ascii="Times New Roman" w:eastAsia="Times New Roman" w:hAnsi="Times New Roman" w:cs="Times New Roman"/>
          <w:noProof w:val="0"/>
          <w:sz w:val="24"/>
          <w:szCs w:val="24"/>
          <w:lang w:eastAsia="de-CH"/>
        </w:rPr>
        <w:t xml:space="preserve">as Gerät misst, </w:t>
      </w:r>
      <w:del w:id="52" w:author="Baeriswyl Othmar" w:date="2020-05-19T18:37:00Z">
        <w:r w:rsidRPr="008D3A48" w:rsidDel="00A170E2">
          <w:rPr>
            <w:rFonts w:ascii="Times New Roman" w:eastAsia="Times New Roman" w:hAnsi="Times New Roman" w:cs="Times New Roman"/>
            <w:noProof w:val="0"/>
            <w:sz w:val="24"/>
            <w:szCs w:val="24"/>
            <w:lang w:eastAsia="de-CH"/>
          </w:rPr>
          <w:delText>ab</w:delText>
        </w:r>
      </w:del>
      <w:r w:rsidRPr="008D3A48">
        <w:rPr>
          <w:rFonts w:ascii="Times New Roman" w:eastAsia="Times New Roman" w:hAnsi="Times New Roman" w:cs="Times New Roman"/>
          <w:noProof w:val="0"/>
          <w:sz w:val="24"/>
          <w:szCs w:val="24"/>
          <w:lang w:eastAsia="de-CH"/>
        </w:rPr>
        <w:t>ruft</w:t>
      </w:r>
      <w:ins w:id="53" w:author="Baeriswyl Othmar" w:date="2020-05-19T18:37:00Z">
        <w:r w:rsidR="00A170E2">
          <w:rPr>
            <w:rFonts w:ascii="Times New Roman" w:eastAsia="Times New Roman" w:hAnsi="Times New Roman" w:cs="Times New Roman"/>
            <w:noProof w:val="0"/>
            <w:sz w:val="24"/>
            <w:szCs w:val="24"/>
            <w:lang w:eastAsia="de-CH"/>
          </w:rPr>
          <w:t xml:space="preserve"> ab</w:t>
        </w:r>
      </w:ins>
      <w:r w:rsidRPr="008D3A48">
        <w:rPr>
          <w:rFonts w:ascii="Times New Roman" w:eastAsia="Times New Roman" w:hAnsi="Times New Roman" w:cs="Times New Roman"/>
          <w:noProof w:val="0"/>
          <w:sz w:val="24"/>
          <w:szCs w:val="24"/>
          <w:lang w:eastAsia="de-CH"/>
        </w:rPr>
        <w:t>, verifiziert</w:t>
      </w:r>
      <w:ins w:id="54" w:author="Baeriswyl Othmar" w:date="2020-05-19T18:37: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w:t>
      </w:r>
      <w:del w:id="55" w:author="Baeriswyl Othmar" w:date="2020-05-19T18:37:00Z">
        <w:r w:rsidRPr="008D3A48" w:rsidDel="00A170E2">
          <w:rPr>
            <w:rFonts w:ascii="Times New Roman" w:eastAsia="Times New Roman" w:hAnsi="Times New Roman" w:cs="Times New Roman"/>
            <w:noProof w:val="0"/>
            <w:sz w:val="24"/>
            <w:szCs w:val="24"/>
            <w:lang w:eastAsia="de-CH"/>
          </w:rPr>
          <w:delText xml:space="preserve">und </w:delText>
        </w:r>
      </w:del>
      <w:r w:rsidRPr="008D3A48">
        <w:rPr>
          <w:rFonts w:ascii="Times New Roman" w:eastAsia="Times New Roman" w:hAnsi="Times New Roman" w:cs="Times New Roman"/>
          <w:noProof w:val="0"/>
          <w:sz w:val="24"/>
          <w:szCs w:val="24"/>
          <w:lang w:eastAsia="de-CH"/>
        </w:rPr>
        <w:t>bestätigt</w:t>
      </w:r>
      <w:ins w:id="56" w:author="Baeriswyl Othmar" w:date="2020-05-19T18:37:00Z">
        <w:r w:rsidR="00A170E2">
          <w:rPr>
            <w:rFonts w:ascii="Times New Roman" w:eastAsia="Times New Roman" w:hAnsi="Times New Roman" w:cs="Times New Roman"/>
            <w:noProof w:val="0"/>
            <w:sz w:val="24"/>
            <w:szCs w:val="24"/>
            <w:lang w:eastAsia="de-CH"/>
          </w:rPr>
          <w:t xml:space="preserve"> und </w:t>
        </w:r>
      </w:ins>
      <w:del w:id="57" w:author="Baeriswyl Othmar" w:date="2020-05-19T18:37:00Z">
        <w:r w:rsidRPr="008D3A48" w:rsidDel="00A170E2">
          <w:rPr>
            <w:rFonts w:ascii="Times New Roman" w:eastAsia="Times New Roman" w:hAnsi="Times New Roman" w:cs="Times New Roman"/>
            <w:noProof w:val="0"/>
            <w:sz w:val="24"/>
            <w:szCs w:val="24"/>
            <w:lang w:eastAsia="de-CH"/>
          </w:rPr>
          <w:delText xml:space="preserve"> wird man</w:delText>
        </w:r>
      </w:del>
      <w:ins w:id="58" w:author="Baeriswyl Othmar" w:date="2020-05-19T18:37:00Z">
        <w:r w:rsidR="00A170E2">
          <w:rPr>
            <w:rFonts w:ascii="Times New Roman" w:eastAsia="Times New Roman" w:hAnsi="Times New Roman" w:cs="Times New Roman"/>
            <w:noProof w:val="0"/>
            <w:sz w:val="24"/>
            <w:szCs w:val="24"/>
            <w:lang w:eastAsia="de-CH"/>
          </w:rPr>
          <w:t>belohnt</w:t>
        </w:r>
      </w:ins>
      <w:r w:rsidRPr="008D3A48">
        <w:rPr>
          <w:rFonts w:ascii="Times New Roman" w:eastAsia="Times New Roman" w:hAnsi="Times New Roman" w:cs="Times New Roman"/>
          <w:noProof w:val="0"/>
          <w:sz w:val="24"/>
          <w:szCs w:val="24"/>
          <w:lang w:eastAsia="de-CH"/>
        </w:rPr>
        <w:t xml:space="preserve"> mit einem Wert in </w:t>
      </w:r>
      <w:proofErr w:type="spellStart"/>
      <w:r w:rsidRPr="008D3A48">
        <w:rPr>
          <w:rFonts w:ascii="Times New Roman" w:eastAsia="Times New Roman" w:hAnsi="Times New Roman" w:cs="Times New Roman"/>
          <w:noProof w:val="0"/>
          <w:sz w:val="24"/>
          <w:szCs w:val="24"/>
          <w:lang w:eastAsia="de-CH"/>
        </w:rPr>
        <w:t>Crypto</w:t>
      </w:r>
      <w:proofErr w:type="spellEnd"/>
      <w:r w:rsidRPr="008D3A48">
        <w:rPr>
          <w:rFonts w:ascii="Times New Roman" w:eastAsia="Times New Roman" w:hAnsi="Times New Roman" w:cs="Times New Roman"/>
          <w:noProof w:val="0"/>
          <w:sz w:val="24"/>
          <w:szCs w:val="24"/>
          <w:lang w:eastAsia="de-CH"/>
        </w:rPr>
        <w:t xml:space="preserve"> Währung</w:t>
      </w:r>
      <w:commentRangeEnd w:id="48"/>
      <w:r w:rsidR="00A170E2">
        <w:rPr>
          <w:rStyle w:val="Kommentarzeichen"/>
        </w:rPr>
        <w:commentReference w:id="48"/>
      </w:r>
      <w:del w:id="59" w:author="Baeriswyl Othmar" w:date="2020-05-19T18:37:00Z">
        <w:r w:rsidRPr="008D3A48" w:rsidDel="00A170E2">
          <w:rPr>
            <w:rFonts w:ascii="Times New Roman" w:eastAsia="Times New Roman" w:hAnsi="Times New Roman" w:cs="Times New Roman"/>
            <w:noProof w:val="0"/>
            <w:sz w:val="24"/>
            <w:szCs w:val="24"/>
            <w:lang w:eastAsia="de-CH"/>
          </w:rPr>
          <w:delText xml:space="preserve"> belohnt</w:delText>
        </w:r>
      </w:del>
      <w:r w:rsidRPr="008D3A48">
        <w:rPr>
          <w:rFonts w:ascii="Times New Roman" w:eastAsia="Times New Roman" w:hAnsi="Times New Roman" w:cs="Times New Roman"/>
          <w:noProof w:val="0"/>
          <w:sz w:val="24"/>
          <w:szCs w:val="24"/>
          <w:lang w:eastAsia="de-CH"/>
        </w:rPr>
        <w:t xml:space="preserve">. </w:t>
      </w:r>
    </w:p>
    <w:p w14:paraId="30E1C786"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Es ist nicht klar</w:t>
      </w:r>
      <w:ins w:id="60" w:author="Baeriswyl Othmar" w:date="2020-05-19T18:38: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wie man das genau verifizieren kann, jedoch ist ersichtlich, dass mehrere </w:t>
      </w:r>
      <w:ins w:id="61" w:author="Baeriswyl Othmar" w:date="2020-05-19T18:38:00Z">
        <w:r w:rsidR="00A170E2">
          <w:rPr>
            <w:rFonts w:ascii="Times New Roman" w:eastAsia="Times New Roman" w:hAnsi="Times New Roman" w:cs="Times New Roman"/>
            <w:noProof w:val="0"/>
            <w:sz w:val="24"/>
            <w:szCs w:val="24"/>
            <w:lang w:eastAsia="de-CH"/>
          </w:rPr>
          <w:t xml:space="preserve">zu </w:t>
        </w:r>
      </w:ins>
      <w:del w:id="62" w:author="Baeriswyl Othmar" w:date="2020-05-19T18:38:00Z">
        <w:r w:rsidRPr="008D3A48" w:rsidDel="00A170E2">
          <w:rPr>
            <w:rFonts w:ascii="Times New Roman" w:eastAsia="Times New Roman" w:hAnsi="Times New Roman" w:cs="Times New Roman"/>
            <w:noProof w:val="0"/>
            <w:sz w:val="24"/>
            <w:szCs w:val="24"/>
            <w:lang w:eastAsia="de-CH"/>
          </w:rPr>
          <w:delText>Ü</w:delText>
        </w:r>
      </w:del>
      <w:ins w:id="63" w:author="Baeriswyl Othmar" w:date="2020-05-19T18:38:00Z">
        <w:r w:rsidR="00A170E2">
          <w:rPr>
            <w:rFonts w:ascii="Times New Roman" w:eastAsia="Times New Roman" w:hAnsi="Times New Roman" w:cs="Times New Roman"/>
            <w:noProof w:val="0"/>
            <w:sz w:val="24"/>
            <w:szCs w:val="24"/>
            <w:lang w:eastAsia="de-CH"/>
          </w:rPr>
          <w:t>ü</w:t>
        </w:r>
      </w:ins>
      <w:r w:rsidRPr="008D3A48">
        <w:rPr>
          <w:rFonts w:ascii="Times New Roman" w:eastAsia="Times New Roman" w:hAnsi="Times New Roman" w:cs="Times New Roman"/>
          <w:noProof w:val="0"/>
          <w:sz w:val="24"/>
          <w:szCs w:val="24"/>
          <w:lang w:eastAsia="de-CH"/>
        </w:rPr>
        <w:t>berprüfende Faktoren eingebaut sind.</w:t>
      </w:r>
      <w:ins w:id="64" w:author="Baeriswyl Othmar" w:date="2020-05-19T18:38:00Z">
        <w:r w:rsidR="00A170E2">
          <w:rPr>
            <w:rFonts w:ascii="Times New Roman" w:eastAsia="Times New Roman" w:hAnsi="Times New Roman" w:cs="Times New Roman"/>
            <w:noProof w:val="0"/>
            <w:sz w:val="24"/>
            <w:szCs w:val="24"/>
            <w:lang w:eastAsia="de-CH"/>
          </w:rPr>
          <w:t xml:space="preserve"> </w:t>
        </w:r>
      </w:ins>
      <w:r w:rsidRPr="008D3A48">
        <w:rPr>
          <w:rFonts w:ascii="Times New Roman" w:eastAsia="Times New Roman" w:hAnsi="Times New Roman" w:cs="Times New Roman"/>
          <w:noProof w:val="0"/>
          <w:sz w:val="24"/>
          <w:szCs w:val="24"/>
          <w:lang w:eastAsia="de-CH"/>
        </w:rPr>
        <w:t xml:space="preserve">Einer </w:t>
      </w:r>
      <w:ins w:id="65" w:author="Baeriswyl Othmar" w:date="2020-05-19T18:38:00Z">
        <w:r w:rsidR="00A170E2">
          <w:rPr>
            <w:rFonts w:ascii="Times New Roman" w:eastAsia="Times New Roman" w:hAnsi="Times New Roman" w:cs="Times New Roman"/>
            <w:noProof w:val="0"/>
            <w:sz w:val="24"/>
            <w:szCs w:val="24"/>
            <w:lang w:eastAsia="de-CH"/>
          </w:rPr>
          <w:t xml:space="preserve">von </w:t>
        </w:r>
      </w:ins>
      <w:r w:rsidRPr="008D3A48">
        <w:rPr>
          <w:rFonts w:ascii="Times New Roman" w:eastAsia="Times New Roman" w:hAnsi="Times New Roman" w:cs="Times New Roman"/>
          <w:noProof w:val="0"/>
          <w:sz w:val="24"/>
          <w:szCs w:val="24"/>
          <w:lang w:eastAsia="de-CH"/>
        </w:rPr>
        <w:t>diesen heisst</w:t>
      </w:r>
      <w:ins w:id="66" w:author="Baeriswyl Othmar" w:date="2020-05-19T18:38: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"Vektoren haben wünschenswerte </w:t>
      </w:r>
      <w:del w:id="67" w:author="Baeriswyl Othmar" w:date="2020-05-19T18:38:00Z">
        <w:r w:rsidRPr="008D3A48" w:rsidDel="00A170E2">
          <w:rPr>
            <w:rFonts w:ascii="Times New Roman" w:eastAsia="Times New Roman" w:hAnsi="Times New Roman" w:cs="Times New Roman"/>
            <w:noProof w:val="0"/>
            <w:sz w:val="24"/>
            <w:szCs w:val="24"/>
            <w:lang w:eastAsia="de-CH"/>
          </w:rPr>
          <w:delText>M</w:delText>
        </w:r>
      </w:del>
      <w:ins w:id="68" w:author="Baeriswyl Othmar" w:date="2020-05-19T18:38:00Z">
        <w:r w:rsidR="00A170E2">
          <w:rPr>
            <w:rFonts w:ascii="Times New Roman" w:eastAsia="Times New Roman" w:hAnsi="Times New Roman" w:cs="Times New Roman"/>
            <w:noProof w:val="0"/>
            <w:sz w:val="24"/>
            <w:szCs w:val="24"/>
            <w:lang w:eastAsia="de-CH"/>
          </w:rPr>
          <w:t>m</w:t>
        </w:r>
      </w:ins>
      <w:r w:rsidRPr="008D3A48">
        <w:rPr>
          <w:rFonts w:ascii="Times New Roman" w:eastAsia="Times New Roman" w:hAnsi="Times New Roman" w:cs="Times New Roman"/>
          <w:noProof w:val="0"/>
          <w:sz w:val="24"/>
          <w:szCs w:val="24"/>
          <w:lang w:eastAsia="de-CH"/>
        </w:rPr>
        <w:t xml:space="preserve">athematische Eigenschaften". Wenn diese </w:t>
      </w:r>
      <w:del w:id="69" w:author="Baeriswyl Othmar" w:date="2020-05-19T18:38:00Z">
        <w:r w:rsidRPr="008D3A48" w:rsidDel="00A170E2">
          <w:rPr>
            <w:rFonts w:ascii="Times New Roman" w:eastAsia="Times New Roman" w:hAnsi="Times New Roman" w:cs="Times New Roman"/>
            <w:noProof w:val="0"/>
            <w:sz w:val="24"/>
            <w:szCs w:val="24"/>
            <w:lang w:eastAsia="de-CH"/>
          </w:rPr>
          <w:delText>M</w:delText>
        </w:r>
      </w:del>
      <w:ins w:id="70" w:author="Baeriswyl Othmar" w:date="2020-05-19T18:38:00Z">
        <w:r w:rsidR="00A170E2">
          <w:rPr>
            <w:rFonts w:ascii="Times New Roman" w:eastAsia="Times New Roman" w:hAnsi="Times New Roman" w:cs="Times New Roman"/>
            <w:noProof w:val="0"/>
            <w:sz w:val="24"/>
            <w:szCs w:val="24"/>
            <w:lang w:eastAsia="de-CH"/>
          </w:rPr>
          <w:t>m</w:t>
        </w:r>
      </w:ins>
      <w:r w:rsidRPr="008D3A48">
        <w:rPr>
          <w:rFonts w:ascii="Times New Roman" w:eastAsia="Times New Roman" w:hAnsi="Times New Roman" w:cs="Times New Roman"/>
          <w:noProof w:val="0"/>
          <w:sz w:val="24"/>
          <w:szCs w:val="24"/>
          <w:lang w:eastAsia="de-CH"/>
        </w:rPr>
        <w:t xml:space="preserve">athematischen Eigenschaften </w:t>
      </w:r>
      <w:del w:id="71" w:author="Baeriswyl Othmar" w:date="2020-05-19T18:39:00Z">
        <w:r w:rsidRPr="008D3A48" w:rsidDel="00A170E2">
          <w:rPr>
            <w:rFonts w:ascii="Times New Roman" w:eastAsia="Times New Roman" w:hAnsi="Times New Roman" w:cs="Times New Roman"/>
            <w:noProof w:val="0"/>
            <w:sz w:val="24"/>
            <w:szCs w:val="24"/>
            <w:lang w:eastAsia="de-CH"/>
          </w:rPr>
          <w:delText>so sind wie erhofft</w:delText>
        </w:r>
      </w:del>
      <w:ins w:id="72" w:author="Baeriswyl Othmar" w:date="2020-05-19T18:39:00Z">
        <w:r w:rsidR="00A170E2">
          <w:rPr>
            <w:rFonts w:ascii="Times New Roman" w:eastAsia="Times New Roman" w:hAnsi="Times New Roman" w:cs="Times New Roman"/>
            <w:noProof w:val="0"/>
            <w:sz w:val="24"/>
            <w:szCs w:val="24"/>
            <w:lang w:eastAsia="de-CH"/>
          </w:rPr>
          <w:t>den Erwartungen entsprechen</w:t>
        </w:r>
      </w:ins>
      <w:r w:rsidRPr="008D3A48">
        <w:rPr>
          <w:rFonts w:ascii="Times New Roman" w:eastAsia="Times New Roman" w:hAnsi="Times New Roman" w:cs="Times New Roman"/>
          <w:noProof w:val="0"/>
          <w:sz w:val="24"/>
          <w:szCs w:val="24"/>
          <w:lang w:eastAsia="de-CH"/>
        </w:rPr>
        <w:t>, wird man belohnt. </w:t>
      </w:r>
    </w:p>
    <w:p w14:paraId="60B0273C" w14:textId="77777777" w:rsidR="008D3A48" w:rsidRPr="008D3A48" w:rsidRDefault="008D3A48" w:rsidP="008D3A48">
      <w:pPr>
        <w:spacing w:after="0"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lastRenderedPageBreak/>
        <w:t>[</w:t>
      </w:r>
      <w:proofErr w:type="spellStart"/>
      <w:r w:rsidRPr="008D3A48">
        <w:rPr>
          <w:rFonts w:ascii="Times New Roman" w:eastAsia="Times New Roman" w:hAnsi="Times New Roman" w:cs="Times New Roman"/>
          <w:noProof w:val="0"/>
          <w:sz w:val="24"/>
          <w:szCs w:val="24"/>
          <w:lang w:eastAsia="de-CH"/>
        </w:rPr>
        <w:t>caption</w:t>
      </w:r>
      <w:proofErr w:type="spellEnd"/>
      <w:r w:rsidRPr="008D3A48">
        <w:rPr>
          <w:rFonts w:ascii="Times New Roman" w:eastAsia="Times New Roman" w:hAnsi="Times New Roman" w:cs="Times New Roman"/>
          <w:noProof w:val="0"/>
          <w:sz w:val="24"/>
          <w:szCs w:val="24"/>
          <w:lang w:eastAsia="de-CH"/>
        </w:rPr>
        <w:t xml:space="preserve"> </w:t>
      </w:r>
      <w:proofErr w:type="spellStart"/>
      <w:r w:rsidRPr="008D3A48">
        <w:rPr>
          <w:rFonts w:ascii="Times New Roman" w:eastAsia="Times New Roman" w:hAnsi="Times New Roman" w:cs="Times New Roman"/>
          <w:noProof w:val="0"/>
          <w:sz w:val="24"/>
          <w:szCs w:val="24"/>
          <w:lang w:eastAsia="de-CH"/>
        </w:rPr>
        <w:t>id</w:t>
      </w:r>
      <w:proofErr w:type="spellEnd"/>
      <w:r w:rsidRPr="008D3A48">
        <w:rPr>
          <w:rFonts w:ascii="Times New Roman" w:eastAsia="Times New Roman" w:hAnsi="Times New Roman" w:cs="Times New Roman"/>
          <w:noProof w:val="0"/>
          <w:sz w:val="24"/>
          <w:szCs w:val="24"/>
          <w:lang w:eastAsia="de-CH"/>
        </w:rPr>
        <w:t xml:space="preserve">="attachment_569" </w:t>
      </w:r>
      <w:proofErr w:type="spellStart"/>
      <w:r w:rsidRPr="008D3A48">
        <w:rPr>
          <w:rFonts w:ascii="Times New Roman" w:eastAsia="Times New Roman" w:hAnsi="Times New Roman" w:cs="Times New Roman"/>
          <w:noProof w:val="0"/>
          <w:sz w:val="24"/>
          <w:szCs w:val="24"/>
          <w:lang w:eastAsia="de-CH"/>
        </w:rPr>
        <w:t>align</w:t>
      </w:r>
      <w:proofErr w:type="spellEnd"/>
      <w:r w:rsidRPr="008D3A48">
        <w:rPr>
          <w:rFonts w:ascii="Times New Roman" w:eastAsia="Times New Roman" w:hAnsi="Times New Roman" w:cs="Times New Roman"/>
          <w:noProof w:val="0"/>
          <w:sz w:val="24"/>
          <w:szCs w:val="24"/>
          <w:lang w:eastAsia="de-CH"/>
        </w:rPr>
        <w:t>="</w:t>
      </w:r>
      <w:proofErr w:type="spellStart"/>
      <w:r w:rsidRPr="008D3A48">
        <w:rPr>
          <w:rFonts w:ascii="Times New Roman" w:eastAsia="Times New Roman" w:hAnsi="Times New Roman" w:cs="Times New Roman"/>
          <w:noProof w:val="0"/>
          <w:sz w:val="24"/>
          <w:szCs w:val="24"/>
          <w:lang w:eastAsia="de-CH"/>
        </w:rPr>
        <w:t>aligncenter</w:t>
      </w:r>
      <w:proofErr w:type="spellEnd"/>
      <w:r w:rsidRPr="008D3A48">
        <w:rPr>
          <w:rFonts w:ascii="Times New Roman" w:eastAsia="Times New Roman" w:hAnsi="Times New Roman" w:cs="Times New Roman"/>
          <w:noProof w:val="0"/>
          <w:sz w:val="24"/>
          <w:szCs w:val="24"/>
          <w:lang w:eastAsia="de-CH"/>
        </w:rPr>
        <w:t xml:space="preserve">" </w:t>
      </w:r>
      <w:proofErr w:type="spellStart"/>
      <w:r w:rsidRPr="008D3A48">
        <w:rPr>
          <w:rFonts w:ascii="Times New Roman" w:eastAsia="Times New Roman" w:hAnsi="Times New Roman" w:cs="Times New Roman"/>
          <w:noProof w:val="0"/>
          <w:sz w:val="24"/>
          <w:szCs w:val="24"/>
          <w:lang w:eastAsia="de-CH"/>
        </w:rPr>
        <w:t>width</w:t>
      </w:r>
      <w:proofErr w:type="spellEnd"/>
      <w:r w:rsidRPr="008D3A48">
        <w:rPr>
          <w:rFonts w:ascii="Times New Roman" w:eastAsia="Times New Roman" w:hAnsi="Times New Roman" w:cs="Times New Roman"/>
          <w:noProof w:val="0"/>
          <w:sz w:val="24"/>
          <w:szCs w:val="24"/>
          <w:lang w:eastAsia="de-CH"/>
        </w:rPr>
        <w:t>="580"]</w:t>
      </w:r>
      <w:r w:rsidRPr="008D3A48">
        <w:rPr>
          <w:rFonts w:ascii="Times New Roman" w:eastAsia="Times New Roman" w:hAnsi="Times New Roman" w:cs="Times New Roman"/>
          <w:sz w:val="24"/>
          <w:szCs w:val="24"/>
          <w:lang w:eastAsia="de-CH"/>
        </w:rPr>
        <w:drawing>
          <wp:inline distT="0" distB="0" distL="0" distR="0" wp14:anchorId="1AB2B37C" wp14:editId="549C4A94">
            <wp:extent cx="5525135" cy="7821930"/>
            <wp:effectExtent l="0" t="0" r="0" b="7620"/>
            <wp:docPr id="1" name="Grafik 1" descr="http://hslu.blz.ch/fkom/wordpress/wp-content/uploads/2020/05/patent1-72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slu.blz.ch/fkom/wordpress/wp-content/uploads/2020/05/patent1-723x10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135" cy="7821930"/>
                    </a:xfrm>
                    <a:prstGeom prst="rect">
                      <a:avLst/>
                    </a:prstGeom>
                    <a:noFill/>
                    <a:ln>
                      <a:noFill/>
                    </a:ln>
                  </pic:spPr>
                </pic:pic>
              </a:graphicData>
            </a:graphic>
          </wp:inline>
        </w:drawing>
      </w:r>
      <w:r w:rsidRPr="008D3A48">
        <w:rPr>
          <w:rFonts w:ascii="Times New Roman" w:eastAsia="Times New Roman" w:hAnsi="Times New Roman" w:cs="Times New Roman"/>
          <w:noProof w:val="0"/>
          <w:sz w:val="24"/>
          <w:szCs w:val="24"/>
          <w:lang w:eastAsia="de-CH"/>
        </w:rPr>
        <w:t xml:space="preserve"> </w:t>
      </w:r>
      <w:r w:rsidRPr="00A170E2">
        <w:rPr>
          <w:rFonts w:ascii="Times New Roman" w:eastAsia="Times New Roman" w:hAnsi="Times New Roman" w:cs="Times New Roman"/>
          <w:i/>
          <w:noProof w:val="0"/>
          <w:sz w:val="24"/>
          <w:szCs w:val="24"/>
          <w:lang w:eastAsia="de-CH"/>
          <w:rPrChange w:id="73" w:author="Baeriswyl Othmar" w:date="2020-05-19T18:39:00Z">
            <w:rPr>
              <w:rFonts w:ascii="Times New Roman" w:eastAsia="Times New Roman" w:hAnsi="Times New Roman" w:cs="Times New Roman"/>
              <w:noProof w:val="0"/>
              <w:sz w:val="24"/>
              <w:szCs w:val="24"/>
              <w:lang w:eastAsia="de-CH"/>
            </w:rPr>
          </w:rPrChange>
        </w:rPr>
        <w:t xml:space="preserve">Diese Grafik zeigt detaillierter auf wie, dass es von der Challenge (Task) zu dem </w:t>
      </w:r>
      <w:proofErr w:type="spellStart"/>
      <w:r w:rsidRPr="00A170E2">
        <w:rPr>
          <w:rFonts w:ascii="Times New Roman" w:eastAsia="Times New Roman" w:hAnsi="Times New Roman" w:cs="Times New Roman"/>
          <w:i/>
          <w:noProof w:val="0"/>
          <w:sz w:val="24"/>
          <w:szCs w:val="24"/>
          <w:lang w:eastAsia="de-CH"/>
          <w:rPrChange w:id="74" w:author="Baeriswyl Othmar" w:date="2020-05-19T18:39:00Z">
            <w:rPr>
              <w:rFonts w:ascii="Times New Roman" w:eastAsia="Times New Roman" w:hAnsi="Times New Roman" w:cs="Times New Roman"/>
              <w:noProof w:val="0"/>
              <w:sz w:val="24"/>
              <w:szCs w:val="24"/>
              <w:lang w:eastAsia="de-CH"/>
            </w:rPr>
          </w:rPrChange>
        </w:rPr>
        <w:t>Reward</w:t>
      </w:r>
      <w:proofErr w:type="spellEnd"/>
      <w:r w:rsidRPr="00A170E2">
        <w:rPr>
          <w:rFonts w:ascii="Times New Roman" w:eastAsia="Times New Roman" w:hAnsi="Times New Roman" w:cs="Times New Roman"/>
          <w:i/>
          <w:noProof w:val="0"/>
          <w:sz w:val="24"/>
          <w:szCs w:val="24"/>
          <w:lang w:eastAsia="de-CH"/>
          <w:rPrChange w:id="75" w:author="Baeriswyl Othmar" w:date="2020-05-19T18:39:00Z">
            <w:rPr>
              <w:rFonts w:ascii="Times New Roman" w:eastAsia="Times New Roman" w:hAnsi="Times New Roman" w:cs="Times New Roman"/>
              <w:noProof w:val="0"/>
              <w:sz w:val="24"/>
              <w:szCs w:val="24"/>
              <w:lang w:eastAsia="de-CH"/>
            </w:rPr>
          </w:rPrChange>
        </w:rPr>
        <w:t xml:space="preserve"> der Challenge (</w:t>
      </w:r>
      <w:proofErr w:type="spellStart"/>
      <w:r w:rsidRPr="00A170E2">
        <w:rPr>
          <w:rFonts w:ascii="Times New Roman" w:eastAsia="Times New Roman" w:hAnsi="Times New Roman" w:cs="Times New Roman"/>
          <w:i/>
          <w:noProof w:val="0"/>
          <w:sz w:val="24"/>
          <w:szCs w:val="24"/>
          <w:lang w:eastAsia="de-CH"/>
          <w:rPrChange w:id="76" w:author="Baeriswyl Othmar" w:date="2020-05-19T18:39:00Z">
            <w:rPr>
              <w:rFonts w:ascii="Times New Roman" w:eastAsia="Times New Roman" w:hAnsi="Times New Roman" w:cs="Times New Roman"/>
              <w:noProof w:val="0"/>
              <w:sz w:val="24"/>
              <w:szCs w:val="24"/>
              <w:lang w:eastAsia="de-CH"/>
            </w:rPr>
          </w:rPrChange>
        </w:rPr>
        <w:t>Cryptocurrency</w:t>
      </w:r>
      <w:proofErr w:type="spellEnd"/>
      <w:r w:rsidRPr="00A170E2">
        <w:rPr>
          <w:rFonts w:ascii="Times New Roman" w:eastAsia="Times New Roman" w:hAnsi="Times New Roman" w:cs="Times New Roman"/>
          <w:i/>
          <w:noProof w:val="0"/>
          <w:sz w:val="24"/>
          <w:szCs w:val="24"/>
          <w:lang w:eastAsia="de-CH"/>
          <w:rPrChange w:id="77" w:author="Baeriswyl Othmar" w:date="2020-05-19T18:39:00Z">
            <w:rPr>
              <w:rFonts w:ascii="Times New Roman" w:eastAsia="Times New Roman" w:hAnsi="Times New Roman" w:cs="Times New Roman"/>
              <w:noProof w:val="0"/>
              <w:sz w:val="24"/>
              <w:szCs w:val="24"/>
              <w:lang w:eastAsia="de-CH"/>
            </w:rPr>
          </w:rPrChange>
        </w:rPr>
        <w:t>) kommt. Auch ersichtlich ist die vorher erwähnte Vektor Überprüfung (740</w:t>
      </w:r>
      <w:proofErr w:type="gramStart"/>
      <w:r w:rsidRPr="00A170E2">
        <w:rPr>
          <w:rFonts w:ascii="Times New Roman" w:eastAsia="Times New Roman" w:hAnsi="Times New Roman" w:cs="Times New Roman"/>
          <w:i/>
          <w:noProof w:val="0"/>
          <w:sz w:val="24"/>
          <w:szCs w:val="24"/>
          <w:lang w:eastAsia="de-CH"/>
          <w:rPrChange w:id="78" w:author="Baeriswyl Othmar" w:date="2020-05-19T18:39:00Z">
            <w:rPr>
              <w:rFonts w:ascii="Times New Roman" w:eastAsia="Times New Roman" w:hAnsi="Times New Roman" w:cs="Times New Roman"/>
              <w:noProof w:val="0"/>
              <w:sz w:val="24"/>
              <w:szCs w:val="24"/>
              <w:lang w:eastAsia="de-CH"/>
            </w:rPr>
          </w:rPrChange>
        </w:rPr>
        <w:t>).</w:t>
      </w:r>
      <w:r w:rsidRPr="008D3A48">
        <w:rPr>
          <w:rFonts w:ascii="Times New Roman" w:eastAsia="Times New Roman" w:hAnsi="Times New Roman" w:cs="Times New Roman"/>
          <w:noProof w:val="0"/>
          <w:sz w:val="24"/>
          <w:szCs w:val="24"/>
          <w:lang w:eastAsia="de-CH"/>
        </w:rPr>
        <w:t>[</w:t>
      </w:r>
      <w:proofErr w:type="gramEnd"/>
      <w:r w:rsidRPr="008D3A48">
        <w:rPr>
          <w:rFonts w:ascii="Times New Roman" w:eastAsia="Times New Roman" w:hAnsi="Times New Roman" w:cs="Times New Roman"/>
          <w:noProof w:val="0"/>
          <w:sz w:val="24"/>
          <w:szCs w:val="24"/>
          <w:lang w:eastAsia="de-CH"/>
        </w:rPr>
        <w:t>/</w:t>
      </w:r>
      <w:proofErr w:type="spellStart"/>
      <w:r w:rsidRPr="008D3A48">
        <w:rPr>
          <w:rFonts w:ascii="Times New Roman" w:eastAsia="Times New Roman" w:hAnsi="Times New Roman" w:cs="Times New Roman"/>
          <w:noProof w:val="0"/>
          <w:sz w:val="24"/>
          <w:szCs w:val="24"/>
          <w:lang w:eastAsia="de-CH"/>
        </w:rPr>
        <w:t>caption</w:t>
      </w:r>
      <w:proofErr w:type="spellEnd"/>
      <w:r w:rsidRPr="008D3A48">
        <w:rPr>
          <w:rFonts w:ascii="Times New Roman" w:eastAsia="Times New Roman" w:hAnsi="Times New Roman" w:cs="Times New Roman"/>
          <w:noProof w:val="0"/>
          <w:sz w:val="24"/>
          <w:szCs w:val="24"/>
          <w:lang w:eastAsia="de-CH"/>
        </w:rPr>
        <w:t>]</w:t>
      </w:r>
    </w:p>
    <w:p w14:paraId="60DE148B"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Ein weiteres Szenario ist die Überprüfung durch einen Chip</w:t>
      </w:r>
      <w:ins w:id="79" w:author="Baeriswyl Othmar" w:date="2020-05-19T18:39: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w:t>
      </w:r>
      <w:del w:id="80" w:author="Baeriswyl Othmar" w:date="2020-05-19T18:40:00Z">
        <w:r w:rsidRPr="008D3A48" w:rsidDel="00A170E2">
          <w:rPr>
            <w:rFonts w:ascii="Times New Roman" w:eastAsia="Times New Roman" w:hAnsi="Times New Roman" w:cs="Times New Roman"/>
            <w:noProof w:val="0"/>
            <w:sz w:val="24"/>
            <w:szCs w:val="24"/>
            <w:lang w:eastAsia="de-CH"/>
          </w:rPr>
          <w:delText xml:space="preserve">welches </w:delText>
        </w:r>
      </w:del>
      <w:ins w:id="81" w:author="Baeriswyl Othmar" w:date="2020-05-19T18:40:00Z">
        <w:r w:rsidR="00A170E2">
          <w:rPr>
            <w:rFonts w:ascii="Times New Roman" w:eastAsia="Times New Roman" w:hAnsi="Times New Roman" w:cs="Times New Roman"/>
            <w:noProof w:val="0"/>
            <w:sz w:val="24"/>
            <w:szCs w:val="24"/>
            <w:lang w:eastAsia="de-CH"/>
          </w:rPr>
          <w:t>der</w:t>
        </w:r>
        <w:r w:rsidR="00A170E2" w:rsidRPr="008D3A48">
          <w:rPr>
            <w:rFonts w:ascii="Times New Roman" w:eastAsia="Times New Roman" w:hAnsi="Times New Roman" w:cs="Times New Roman"/>
            <w:noProof w:val="0"/>
            <w:sz w:val="24"/>
            <w:szCs w:val="24"/>
            <w:lang w:eastAsia="de-CH"/>
          </w:rPr>
          <w:t xml:space="preserve"> </w:t>
        </w:r>
      </w:ins>
      <w:r w:rsidRPr="008D3A48">
        <w:rPr>
          <w:rFonts w:ascii="Times New Roman" w:eastAsia="Times New Roman" w:hAnsi="Times New Roman" w:cs="Times New Roman"/>
          <w:noProof w:val="0"/>
          <w:sz w:val="24"/>
          <w:szCs w:val="24"/>
          <w:lang w:eastAsia="de-CH"/>
        </w:rPr>
        <w:t>Witzbolde davon abh</w:t>
      </w:r>
      <w:del w:id="82" w:author="Baeriswyl Othmar" w:date="2020-05-19T18:40:00Z">
        <w:r w:rsidRPr="008D3A48" w:rsidDel="00A170E2">
          <w:rPr>
            <w:rFonts w:ascii="Times New Roman" w:eastAsia="Times New Roman" w:hAnsi="Times New Roman" w:cs="Times New Roman"/>
            <w:noProof w:val="0"/>
            <w:sz w:val="24"/>
            <w:szCs w:val="24"/>
            <w:lang w:eastAsia="de-CH"/>
          </w:rPr>
          <w:delText>a</w:delText>
        </w:r>
      </w:del>
      <w:ins w:id="83" w:author="Baeriswyl Othmar" w:date="2020-05-19T18:40:00Z">
        <w:r w:rsidR="00A170E2">
          <w:rPr>
            <w:rFonts w:ascii="Times New Roman" w:eastAsia="Times New Roman" w:hAnsi="Times New Roman" w:cs="Times New Roman"/>
            <w:noProof w:val="0"/>
            <w:sz w:val="24"/>
            <w:szCs w:val="24"/>
            <w:lang w:eastAsia="de-CH"/>
          </w:rPr>
          <w:t>ä</w:t>
        </w:r>
      </w:ins>
      <w:r w:rsidRPr="008D3A48">
        <w:rPr>
          <w:rFonts w:ascii="Times New Roman" w:eastAsia="Times New Roman" w:hAnsi="Times New Roman" w:cs="Times New Roman"/>
          <w:noProof w:val="0"/>
          <w:sz w:val="24"/>
          <w:szCs w:val="24"/>
          <w:lang w:eastAsia="de-CH"/>
        </w:rPr>
        <w:t>lt</w:t>
      </w:r>
      <w:del w:id="84" w:author="Baeriswyl Othmar" w:date="2020-05-19T18:40:00Z">
        <w:r w:rsidRPr="008D3A48" w:rsidDel="00A170E2">
          <w:rPr>
            <w:rFonts w:ascii="Times New Roman" w:eastAsia="Times New Roman" w:hAnsi="Times New Roman" w:cs="Times New Roman"/>
            <w:noProof w:val="0"/>
            <w:sz w:val="24"/>
            <w:szCs w:val="24"/>
            <w:lang w:eastAsia="de-CH"/>
          </w:rPr>
          <w:delText>en</w:delText>
        </w:r>
      </w:del>
      <w:ins w:id="85" w:author="Baeriswyl Othmar" w:date="2020-05-19T18:40: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w:t>
      </w:r>
      <w:del w:id="86" w:author="Baeriswyl Othmar" w:date="2020-05-19T18:40:00Z">
        <w:r w:rsidRPr="008D3A48" w:rsidDel="00A170E2">
          <w:rPr>
            <w:rFonts w:ascii="Times New Roman" w:eastAsia="Times New Roman" w:hAnsi="Times New Roman" w:cs="Times New Roman"/>
            <w:noProof w:val="0"/>
            <w:sz w:val="24"/>
            <w:szCs w:val="24"/>
            <w:lang w:eastAsia="de-CH"/>
          </w:rPr>
          <w:delText xml:space="preserve">würde </w:delText>
        </w:r>
      </w:del>
      <w:r w:rsidRPr="008D3A48">
        <w:rPr>
          <w:rFonts w:ascii="Times New Roman" w:eastAsia="Times New Roman" w:hAnsi="Times New Roman" w:cs="Times New Roman"/>
          <w:noProof w:val="0"/>
          <w:sz w:val="24"/>
          <w:szCs w:val="24"/>
          <w:lang w:eastAsia="de-CH"/>
        </w:rPr>
        <w:t xml:space="preserve">das Handy in eine Socke zu </w:t>
      </w:r>
      <w:del w:id="87" w:author="Baeriswyl Othmar" w:date="2020-05-19T18:40:00Z">
        <w:r w:rsidRPr="008D3A48" w:rsidDel="00A170E2">
          <w:rPr>
            <w:rFonts w:ascii="Times New Roman" w:eastAsia="Times New Roman" w:hAnsi="Times New Roman" w:cs="Times New Roman"/>
            <w:noProof w:val="0"/>
            <w:sz w:val="24"/>
            <w:szCs w:val="24"/>
            <w:lang w:eastAsia="de-CH"/>
          </w:rPr>
          <w:delText>tun</w:delText>
        </w:r>
      </w:del>
      <w:ins w:id="88" w:author="Baeriswyl Othmar" w:date="2020-05-19T18:40:00Z">
        <w:r w:rsidR="00A170E2">
          <w:rPr>
            <w:rFonts w:ascii="Times New Roman" w:eastAsia="Times New Roman" w:hAnsi="Times New Roman" w:cs="Times New Roman"/>
            <w:noProof w:val="0"/>
            <w:sz w:val="24"/>
            <w:szCs w:val="24"/>
            <w:lang w:eastAsia="de-CH"/>
          </w:rPr>
          <w:t>stecken</w:t>
        </w:r>
      </w:ins>
      <w:r w:rsidRPr="008D3A48">
        <w:rPr>
          <w:rFonts w:ascii="Times New Roman" w:eastAsia="Times New Roman" w:hAnsi="Times New Roman" w:cs="Times New Roman"/>
          <w:noProof w:val="0"/>
          <w:sz w:val="24"/>
          <w:szCs w:val="24"/>
          <w:lang w:eastAsia="de-CH"/>
        </w:rPr>
        <w:t xml:space="preserve"> und rund herum zu schleudern. Das </w:t>
      </w:r>
      <w:ins w:id="89" w:author="Baeriswyl Othmar" w:date="2020-05-19T18:41:00Z">
        <w:r w:rsidR="00A170E2">
          <w:rPr>
            <w:rFonts w:ascii="Times New Roman" w:eastAsia="Times New Roman" w:hAnsi="Times New Roman" w:cs="Times New Roman"/>
            <w:noProof w:val="0"/>
            <w:sz w:val="24"/>
            <w:szCs w:val="24"/>
            <w:lang w:eastAsia="de-CH"/>
          </w:rPr>
          <w:t xml:space="preserve">Endziel </w:t>
        </w:r>
      </w:ins>
      <w:del w:id="90" w:author="Baeriswyl Othmar" w:date="2020-05-19T18:41:00Z">
        <w:r w:rsidRPr="008D3A48" w:rsidDel="00A170E2">
          <w:rPr>
            <w:rFonts w:ascii="Times New Roman" w:eastAsia="Times New Roman" w:hAnsi="Times New Roman" w:cs="Times New Roman"/>
            <w:noProof w:val="0"/>
            <w:sz w:val="24"/>
            <w:szCs w:val="24"/>
            <w:lang w:eastAsia="de-CH"/>
          </w:rPr>
          <w:delText>Ziel Schluss und endlich ist es</w:delText>
        </w:r>
      </w:del>
      <w:ins w:id="91" w:author="Baeriswyl Othmar" w:date="2020-05-19T18:41:00Z">
        <w:r w:rsidR="00A170E2">
          <w:rPr>
            <w:rFonts w:ascii="Times New Roman" w:eastAsia="Times New Roman" w:hAnsi="Times New Roman" w:cs="Times New Roman"/>
            <w:noProof w:val="0"/>
            <w:sz w:val="24"/>
            <w:szCs w:val="24"/>
            <w:lang w:eastAsia="de-CH"/>
          </w:rPr>
          <w:t>besteht darin,</w:t>
        </w:r>
      </w:ins>
      <w:r w:rsidRPr="008D3A48">
        <w:rPr>
          <w:rFonts w:ascii="Times New Roman" w:eastAsia="Times New Roman" w:hAnsi="Times New Roman" w:cs="Times New Roman"/>
          <w:noProof w:val="0"/>
          <w:sz w:val="24"/>
          <w:szCs w:val="24"/>
          <w:lang w:eastAsia="de-CH"/>
        </w:rPr>
        <w:t xml:space="preserve"> </w:t>
      </w:r>
      <w:r w:rsidRPr="008D3A48">
        <w:rPr>
          <w:rFonts w:ascii="Times New Roman" w:eastAsia="Times New Roman" w:hAnsi="Times New Roman" w:cs="Times New Roman"/>
          <w:noProof w:val="0"/>
          <w:sz w:val="24"/>
          <w:szCs w:val="24"/>
          <w:lang w:eastAsia="de-CH"/>
        </w:rPr>
        <w:lastRenderedPageBreak/>
        <w:t xml:space="preserve">alle wichtigen Sachen </w:t>
      </w:r>
      <w:del w:id="92" w:author="Baeriswyl Othmar" w:date="2020-05-19T18:42:00Z">
        <w:r w:rsidRPr="008D3A48" w:rsidDel="00A170E2">
          <w:rPr>
            <w:rFonts w:ascii="Times New Roman" w:eastAsia="Times New Roman" w:hAnsi="Times New Roman" w:cs="Times New Roman"/>
            <w:noProof w:val="0"/>
            <w:sz w:val="24"/>
            <w:szCs w:val="24"/>
            <w:lang w:eastAsia="de-CH"/>
          </w:rPr>
          <w:delText xml:space="preserve">die man sonst dabei hat </w:delText>
        </w:r>
      </w:del>
      <w:r w:rsidRPr="008D3A48">
        <w:rPr>
          <w:rFonts w:ascii="Times New Roman" w:eastAsia="Times New Roman" w:hAnsi="Times New Roman" w:cs="Times New Roman"/>
          <w:noProof w:val="0"/>
          <w:sz w:val="24"/>
          <w:szCs w:val="24"/>
          <w:lang w:eastAsia="de-CH"/>
        </w:rPr>
        <w:t xml:space="preserve">wie </w:t>
      </w:r>
      <w:del w:id="93" w:author="Baeriswyl Othmar" w:date="2020-05-19T18:42:00Z">
        <w:r w:rsidRPr="008D3A48" w:rsidDel="00A170E2">
          <w:rPr>
            <w:rFonts w:ascii="Times New Roman" w:eastAsia="Times New Roman" w:hAnsi="Times New Roman" w:cs="Times New Roman"/>
            <w:noProof w:val="0"/>
            <w:sz w:val="24"/>
            <w:szCs w:val="24"/>
            <w:lang w:eastAsia="de-CH"/>
          </w:rPr>
          <w:delText xml:space="preserve">zB. </w:delText>
        </w:r>
      </w:del>
      <w:r w:rsidRPr="008D3A48">
        <w:rPr>
          <w:rFonts w:ascii="Times New Roman" w:eastAsia="Times New Roman" w:hAnsi="Times New Roman" w:cs="Times New Roman"/>
          <w:noProof w:val="0"/>
          <w:sz w:val="24"/>
          <w:szCs w:val="24"/>
          <w:lang w:eastAsia="de-CH"/>
        </w:rPr>
        <w:t>Schlüssel, Kreditkarten, ID und diese Körpersensoren in eine</w:t>
      </w:r>
      <w:del w:id="94" w:author="Baeriswyl Othmar" w:date="2020-05-19T18:42:00Z">
        <w:r w:rsidRPr="008D3A48" w:rsidDel="00A170E2">
          <w:rPr>
            <w:rFonts w:ascii="Times New Roman" w:eastAsia="Times New Roman" w:hAnsi="Times New Roman" w:cs="Times New Roman"/>
            <w:noProof w:val="0"/>
            <w:sz w:val="24"/>
            <w:szCs w:val="24"/>
            <w:lang w:eastAsia="de-CH"/>
          </w:rPr>
          <w:delText>m</w:delText>
        </w:r>
      </w:del>
      <w:ins w:id="95" w:author="Baeriswyl Othmar" w:date="2020-05-19T18:42:00Z">
        <w:r w:rsidR="00A170E2">
          <w:rPr>
            <w:rFonts w:ascii="Times New Roman" w:eastAsia="Times New Roman" w:hAnsi="Times New Roman" w:cs="Times New Roman"/>
            <w:noProof w:val="0"/>
            <w:sz w:val="24"/>
            <w:szCs w:val="24"/>
            <w:lang w:eastAsia="de-CH"/>
          </w:rPr>
          <w:t>n</w:t>
        </w:r>
      </w:ins>
      <w:r w:rsidRPr="008D3A48">
        <w:rPr>
          <w:rFonts w:ascii="Times New Roman" w:eastAsia="Times New Roman" w:hAnsi="Times New Roman" w:cs="Times New Roman"/>
          <w:noProof w:val="0"/>
          <w:sz w:val="24"/>
          <w:szCs w:val="24"/>
          <w:lang w:eastAsia="de-CH"/>
        </w:rPr>
        <w:t xml:space="preserve"> Chip </w:t>
      </w:r>
      <w:ins w:id="96" w:author="Baeriswyl Othmar" w:date="2020-05-19T18:42:00Z">
        <w:r w:rsidR="00A170E2">
          <w:rPr>
            <w:rFonts w:ascii="Times New Roman" w:eastAsia="Times New Roman" w:hAnsi="Times New Roman" w:cs="Times New Roman"/>
            <w:noProof w:val="0"/>
            <w:sz w:val="24"/>
            <w:szCs w:val="24"/>
            <w:lang w:eastAsia="de-CH"/>
          </w:rPr>
          <w:t xml:space="preserve">zu integrieren und zu </w:t>
        </w:r>
      </w:ins>
      <w:r w:rsidRPr="008D3A48">
        <w:rPr>
          <w:rFonts w:ascii="Times New Roman" w:eastAsia="Times New Roman" w:hAnsi="Times New Roman" w:cs="Times New Roman"/>
          <w:noProof w:val="0"/>
          <w:sz w:val="24"/>
          <w:szCs w:val="24"/>
          <w:lang w:eastAsia="de-CH"/>
        </w:rPr>
        <w:t>implantier</w:t>
      </w:r>
      <w:del w:id="97" w:author="Baeriswyl Othmar" w:date="2020-05-19T18:42:00Z">
        <w:r w:rsidRPr="008D3A48" w:rsidDel="00A170E2">
          <w:rPr>
            <w:rFonts w:ascii="Times New Roman" w:eastAsia="Times New Roman" w:hAnsi="Times New Roman" w:cs="Times New Roman"/>
            <w:noProof w:val="0"/>
            <w:sz w:val="24"/>
            <w:szCs w:val="24"/>
            <w:lang w:eastAsia="de-CH"/>
          </w:rPr>
          <w:delText>t haben kann</w:delText>
        </w:r>
      </w:del>
      <w:ins w:id="98" w:author="Baeriswyl Othmar" w:date="2020-05-19T18:42:00Z">
        <w:r w:rsidR="00A170E2">
          <w:rPr>
            <w:rFonts w:ascii="Times New Roman" w:eastAsia="Times New Roman" w:hAnsi="Times New Roman" w:cs="Times New Roman"/>
            <w:noProof w:val="0"/>
            <w:sz w:val="24"/>
            <w:szCs w:val="24"/>
            <w:lang w:eastAsia="de-CH"/>
          </w:rPr>
          <w:t>en</w:t>
        </w:r>
      </w:ins>
      <w:r w:rsidRPr="008D3A48">
        <w:rPr>
          <w:rFonts w:ascii="Times New Roman" w:eastAsia="Times New Roman" w:hAnsi="Times New Roman" w:cs="Times New Roman"/>
          <w:noProof w:val="0"/>
          <w:sz w:val="24"/>
          <w:szCs w:val="24"/>
          <w:lang w:eastAsia="de-CH"/>
        </w:rPr>
        <w:t xml:space="preserve">. Einige Länder wie Schweden und Amerika haben die ersten </w:t>
      </w:r>
      <w:del w:id="99" w:author="Baeriswyl Othmar" w:date="2020-05-19T18:43:00Z">
        <w:r w:rsidRPr="008D3A48" w:rsidDel="00A170E2">
          <w:rPr>
            <w:rFonts w:ascii="Times New Roman" w:eastAsia="Times New Roman" w:hAnsi="Times New Roman" w:cs="Times New Roman"/>
            <w:noProof w:val="0"/>
            <w:sz w:val="24"/>
            <w:szCs w:val="24"/>
            <w:lang w:eastAsia="de-CH"/>
          </w:rPr>
          <w:delText xml:space="preserve">realen </w:delText>
        </w:r>
      </w:del>
      <w:r w:rsidRPr="008D3A48">
        <w:rPr>
          <w:rFonts w:ascii="Times New Roman" w:eastAsia="Times New Roman" w:hAnsi="Times New Roman" w:cs="Times New Roman"/>
          <w:noProof w:val="0"/>
          <w:sz w:val="24"/>
          <w:szCs w:val="24"/>
          <w:lang w:eastAsia="de-CH"/>
        </w:rPr>
        <w:t>Versuche schon gestartet. </w:t>
      </w:r>
    </w:p>
    <w:p w14:paraId="42C6F9FA"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Die Personen</w:t>
      </w:r>
      <w:ins w:id="100" w:author="Baeriswyl Othmar" w:date="2020-05-19T18:43: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die willentlich bei diesem Experiment mitgemacht haben, sind von der Technologie überzeugt und fasziniert. </w:t>
      </w:r>
      <w:del w:id="101" w:author="Baeriswyl Othmar" w:date="2020-05-19T18:43:00Z">
        <w:r w:rsidRPr="008D3A48" w:rsidDel="00A170E2">
          <w:rPr>
            <w:rFonts w:ascii="Times New Roman" w:eastAsia="Times New Roman" w:hAnsi="Times New Roman" w:cs="Times New Roman"/>
            <w:noProof w:val="0"/>
            <w:sz w:val="24"/>
            <w:szCs w:val="24"/>
            <w:lang w:eastAsia="de-CH"/>
          </w:rPr>
          <w:delText xml:space="preserve">Welches auch nicht erstaunlich ist, da man sich solch ein Chip ohne eine gewisse Überzeugung nicht implantieren lassen würde. </w:delText>
        </w:r>
      </w:del>
      <w:r w:rsidRPr="008D3A48">
        <w:rPr>
          <w:rFonts w:ascii="Times New Roman" w:eastAsia="Times New Roman" w:hAnsi="Times New Roman" w:cs="Times New Roman"/>
          <w:noProof w:val="0"/>
          <w:sz w:val="24"/>
          <w:szCs w:val="24"/>
          <w:lang w:eastAsia="de-CH"/>
        </w:rPr>
        <w:t xml:space="preserve">Es gibt jedoch auch eine dunkle </w:t>
      </w:r>
      <w:del w:id="102" w:author="Baeriswyl Othmar" w:date="2020-05-19T18:43:00Z">
        <w:r w:rsidRPr="008D3A48" w:rsidDel="00A170E2">
          <w:rPr>
            <w:rFonts w:ascii="Times New Roman" w:eastAsia="Times New Roman" w:hAnsi="Times New Roman" w:cs="Times New Roman"/>
            <w:noProof w:val="0"/>
            <w:sz w:val="24"/>
            <w:szCs w:val="24"/>
            <w:lang w:eastAsia="de-CH"/>
          </w:rPr>
          <w:delText>Seite zu dem ganzen</w:delText>
        </w:r>
      </w:del>
      <w:ins w:id="103" w:author="Baeriswyl Othmar" w:date="2020-05-19T18:43:00Z">
        <w:r w:rsidR="00A170E2">
          <w:rPr>
            <w:rFonts w:ascii="Times New Roman" w:eastAsia="Times New Roman" w:hAnsi="Times New Roman" w:cs="Times New Roman"/>
            <w:noProof w:val="0"/>
            <w:sz w:val="24"/>
            <w:szCs w:val="24"/>
            <w:lang w:eastAsia="de-CH"/>
          </w:rPr>
          <w:t>Kehrseite</w:t>
        </w:r>
      </w:ins>
      <w:del w:id="104" w:author="Baeriswyl Othmar" w:date="2020-05-19T18:44:00Z">
        <w:r w:rsidRPr="008D3A48" w:rsidDel="00A170E2">
          <w:rPr>
            <w:rFonts w:ascii="Times New Roman" w:eastAsia="Times New Roman" w:hAnsi="Times New Roman" w:cs="Times New Roman"/>
            <w:noProof w:val="0"/>
            <w:sz w:val="24"/>
            <w:szCs w:val="24"/>
            <w:lang w:eastAsia="de-CH"/>
          </w:rPr>
          <w:delText>. Man muss nicht lange suchen um die Kritiker solcher Chips zu finden.</w:delText>
        </w:r>
      </w:del>
      <w:ins w:id="105" w:author="Baeriswyl Othmar" w:date="2020-05-19T18:44: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Von absoluter Kontrolle bis hin zu Muster</w:t>
      </w:r>
      <w:del w:id="106" w:author="Baeriswyl Othmar" w:date="2020-05-19T18:44:00Z">
        <w:r w:rsidRPr="008D3A48" w:rsidDel="00A170E2">
          <w:rPr>
            <w:rFonts w:ascii="Times New Roman" w:eastAsia="Times New Roman" w:hAnsi="Times New Roman" w:cs="Times New Roman"/>
            <w:noProof w:val="0"/>
            <w:sz w:val="24"/>
            <w:szCs w:val="24"/>
            <w:lang w:eastAsia="de-CH"/>
          </w:rPr>
          <w:delText xml:space="preserve"> B</w:delText>
        </w:r>
      </w:del>
      <w:ins w:id="107" w:author="Baeriswyl Othmar" w:date="2020-05-19T18:44:00Z">
        <w:r w:rsidR="00A170E2">
          <w:rPr>
            <w:rFonts w:ascii="Times New Roman" w:eastAsia="Times New Roman" w:hAnsi="Times New Roman" w:cs="Times New Roman"/>
            <w:noProof w:val="0"/>
            <w:sz w:val="24"/>
            <w:szCs w:val="24"/>
            <w:lang w:eastAsia="de-CH"/>
          </w:rPr>
          <w:t>b</w:t>
        </w:r>
      </w:ins>
      <w:r w:rsidRPr="008D3A48">
        <w:rPr>
          <w:rFonts w:ascii="Times New Roman" w:eastAsia="Times New Roman" w:hAnsi="Times New Roman" w:cs="Times New Roman"/>
          <w:noProof w:val="0"/>
          <w:sz w:val="24"/>
          <w:szCs w:val="24"/>
          <w:lang w:eastAsia="de-CH"/>
        </w:rPr>
        <w:t>eziehungen zu Bibeltexten</w:t>
      </w:r>
      <w:del w:id="108" w:author="Baeriswyl Othmar" w:date="2020-05-19T18:44:00Z">
        <w:r w:rsidRPr="008D3A48" w:rsidDel="00A170E2">
          <w:rPr>
            <w:rFonts w:ascii="Times New Roman" w:eastAsia="Times New Roman" w:hAnsi="Times New Roman" w:cs="Times New Roman"/>
            <w:noProof w:val="0"/>
            <w:sz w:val="24"/>
            <w:szCs w:val="24"/>
            <w:lang w:eastAsia="de-CH"/>
          </w:rPr>
          <w:delText>,</w:delText>
        </w:r>
      </w:del>
      <w:ins w:id="109" w:author="Baeriswyl Othmar" w:date="2020-05-19T18:44:00Z">
        <w:r w:rsidR="00A170E2">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w:t>
      </w:r>
      <w:del w:id="110" w:author="Baeriswyl Othmar" w:date="2020-05-19T18:44:00Z">
        <w:r w:rsidRPr="008D3A48" w:rsidDel="00A170E2">
          <w:rPr>
            <w:rFonts w:ascii="Times New Roman" w:eastAsia="Times New Roman" w:hAnsi="Times New Roman" w:cs="Times New Roman"/>
            <w:noProof w:val="0"/>
            <w:sz w:val="24"/>
            <w:szCs w:val="24"/>
            <w:lang w:eastAsia="de-CH"/>
          </w:rPr>
          <w:delText>es</w:delText>
        </w:r>
      </w:del>
      <w:ins w:id="111" w:author="Baeriswyl Othmar" w:date="2020-05-19T18:44:00Z">
        <w:r w:rsidR="00A170E2">
          <w:rPr>
            <w:rFonts w:ascii="Times New Roman" w:eastAsia="Times New Roman" w:hAnsi="Times New Roman" w:cs="Times New Roman"/>
            <w:noProof w:val="0"/>
            <w:sz w:val="24"/>
            <w:szCs w:val="24"/>
            <w:lang w:eastAsia="de-CH"/>
          </w:rPr>
          <w:t>hier</w:t>
        </w:r>
      </w:ins>
      <w:r w:rsidRPr="008D3A48">
        <w:rPr>
          <w:rFonts w:ascii="Times New Roman" w:eastAsia="Times New Roman" w:hAnsi="Times New Roman" w:cs="Times New Roman"/>
          <w:noProof w:val="0"/>
          <w:sz w:val="24"/>
          <w:szCs w:val="24"/>
          <w:lang w:eastAsia="de-CH"/>
        </w:rPr>
        <w:t xml:space="preserve"> sind alle “</w:t>
      </w:r>
      <w:proofErr w:type="spellStart"/>
      <w:r w:rsidRPr="008D3A48">
        <w:rPr>
          <w:rFonts w:ascii="Times New Roman" w:eastAsia="Times New Roman" w:hAnsi="Times New Roman" w:cs="Times New Roman"/>
          <w:noProof w:val="0"/>
          <w:sz w:val="24"/>
          <w:szCs w:val="24"/>
          <w:lang w:eastAsia="de-CH"/>
        </w:rPr>
        <w:t>Verschwörungs</w:t>
      </w:r>
      <w:proofErr w:type="spellEnd"/>
      <w:r w:rsidRPr="008D3A48">
        <w:rPr>
          <w:rFonts w:ascii="Times New Roman" w:eastAsia="Times New Roman" w:hAnsi="Times New Roman" w:cs="Times New Roman"/>
          <w:noProof w:val="0"/>
          <w:sz w:val="24"/>
          <w:szCs w:val="24"/>
          <w:lang w:eastAsia="de-CH"/>
        </w:rPr>
        <w:t>”-Theorien vertreten. </w:t>
      </w:r>
    </w:p>
    <w:p w14:paraId="6670D1B9"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 xml:space="preserve">Nun ist Kreativität gefragt. In welchen Hinsichten können und werden uns diese Erfindungen </w:t>
      </w:r>
      <w:ins w:id="112" w:author="Baeriswyl Othmar" w:date="2020-05-19T18:45:00Z">
        <w:r w:rsidR="000B2830">
          <w:rPr>
            <w:rFonts w:ascii="Times New Roman" w:eastAsia="Times New Roman" w:hAnsi="Times New Roman" w:cs="Times New Roman"/>
            <w:noProof w:val="0"/>
            <w:sz w:val="24"/>
            <w:szCs w:val="24"/>
            <w:lang w:eastAsia="de-CH"/>
          </w:rPr>
          <w:t xml:space="preserve">positiv und negativ </w:t>
        </w:r>
      </w:ins>
      <w:r w:rsidRPr="008D3A48">
        <w:rPr>
          <w:rFonts w:ascii="Times New Roman" w:eastAsia="Times New Roman" w:hAnsi="Times New Roman" w:cs="Times New Roman"/>
          <w:noProof w:val="0"/>
          <w:sz w:val="24"/>
          <w:szCs w:val="24"/>
          <w:lang w:eastAsia="de-CH"/>
        </w:rPr>
        <w:t xml:space="preserve">beeinflussen und unser Leben verändern. </w:t>
      </w:r>
      <w:del w:id="113" w:author="Baeriswyl Othmar" w:date="2020-05-19T18:44:00Z">
        <w:r w:rsidRPr="008D3A48" w:rsidDel="000B2830">
          <w:rPr>
            <w:rFonts w:ascii="Times New Roman" w:eastAsia="Times New Roman" w:hAnsi="Times New Roman" w:cs="Times New Roman"/>
            <w:noProof w:val="0"/>
            <w:sz w:val="24"/>
            <w:szCs w:val="24"/>
            <w:lang w:eastAsia="de-CH"/>
          </w:rPr>
          <w:delText xml:space="preserve">So wie positiv und Negativ? </w:delText>
        </w:r>
      </w:del>
      <w:r w:rsidRPr="008D3A48">
        <w:rPr>
          <w:rFonts w:ascii="Times New Roman" w:eastAsia="Times New Roman" w:hAnsi="Times New Roman" w:cs="Times New Roman"/>
          <w:noProof w:val="0"/>
          <w:sz w:val="24"/>
          <w:szCs w:val="24"/>
          <w:lang w:eastAsia="de-CH"/>
        </w:rPr>
        <w:t>Was können wir zulassen und was dringt zu fest in die Privatsphäre ein?</w:t>
      </w:r>
    </w:p>
    <w:p w14:paraId="112A8140"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Dies sind Fragen</w:t>
      </w:r>
      <w:ins w:id="114" w:author="Baeriswyl Othmar" w:date="2020-05-19T18:45:00Z">
        <w:r w:rsidR="000B2830">
          <w:rPr>
            <w:rFonts w:ascii="Times New Roman" w:eastAsia="Times New Roman" w:hAnsi="Times New Roman" w:cs="Times New Roman"/>
            <w:noProof w:val="0"/>
            <w:sz w:val="24"/>
            <w:szCs w:val="24"/>
            <w:lang w:eastAsia="de-CH"/>
          </w:rPr>
          <w:t>,</w:t>
        </w:r>
      </w:ins>
      <w:r w:rsidRPr="008D3A48">
        <w:rPr>
          <w:rFonts w:ascii="Times New Roman" w:eastAsia="Times New Roman" w:hAnsi="Times New Roman" w:cs="Times New Roman"/>
          <w:noProof w:val="0"/>
          <w:sz w:val="24"/>
          <w:szCs w:val="24"/>
          <w:lang w:eastAsia="de-CH"/>
        </w:rPr>
        <w:t xml:space="preserve"> die </w:t>
      </w:r>
      <w:del w:id="115" w:author="Baeriswyl Othmar" w:date="2020-05-19T18:45:00Z">
        <w:r w:rsidRPr="008D3A48" w:rsidDel="000B2830">
          <w:rPr>
            <w:rFonts w:ascii="Times New Roman" w:eastAsia="Times New Roman" w:hAnsi="Times New Roman" w:cs="Times New Roman"/>
            <w:noProof w:val="0"/>
            <w:sz w:val="24"/>
            <w:szCs w:val="24"/>
            <w:lang w:eastAsia="de-CH"/>
          </w:rPr>
          <w:delText xml:space="preserve">sich </w:delText>
        </w:r>
      </w:del>
      <w:r w:rsidRPr="008D3A48">
        <w:rPr>
          <w:rFonts w:ascii="Times New Roman" w:eastAsia="Times New Roman" w:hAnsi="Times New Roman" w:cs="Times New Roman"/>
          <w:noProof w:val="0"/>
          <w:sz w:val="24"/>
          <w:szCs w:val="24"/>
          <w:lang w:eastAsia="de-CH"/>
        </w:rPr>
        <w:t xml:space="preserve">jeder selber beantworten muss, denn es gibt noch keine global moralisch richtige Antwort auf diese neuen </w:t>
      </w:r>
      <w:del w:id="116" w:author="Baeriswyl Othmar" w:date="2020-05-19T18:45:00Z">
        <w:r w:rsidRPr="008D3A48" w:rsidDel="000B2830">
          <w:rPr>
            <w:rFonts w:ascii="Times New Roman" w:eastAsia="Times New Roman" w:hAnsi="Times New Roman" w:cs="Times New Roman"/>
            <w:noProof w:val="0"/>
            <w:sz w:val="24"/>
            <w:szCs w:val="24"/>
            <w:lang w:eastAsia="de-CH"/>
          </w:rPr>
          <w:delText>T</w:delText>
        </w:r>
      </w:del>
      <w:ins w:id="117" w:author="Baeriswyl Othmar" w:date="2020-05-19T18:45:00Z">
        <w:r w:rsidR="000B2830">
          <w:rPr>
            <w:rFonts w:ascii="Times New Roman" w:eastAsia="Times New Roman" w:hAnsi="Times New Roman" w:cs="Times New Roman"/>
            <w:noProof w:val="0"/>
            <w:sz w:val="24"/>
            <w:szCs w:val="24"/>
            <w:lang w:eastAsia="de-CH"/>
          </w:rPr>
          <w:t>t</w:t>
        </w:r>
      </w:ins>
      <w:r w:rsidRPr="008D3A48">
        <w:rPr>
          <w:rFonts w:ascii="Times New Roman" w:eastAsia="Times New Roman" w:hAnsi="Times New Roman" w:cs="Times New Roman"/>
          <w:noProof w:val="0"/>
          <w:sz w:val="24"/>
          <w:szCs w:val="24"/>
          <w:lang w:eastAsia="de-CH"/>
        </w:rPr>
        <w:t>echnologischen Herausforderungen. </w:t>
      </w:r>
    </w:p>
    <w:p w14:paraId="26AD1BF7"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 </w:t>
      </w:r>
    </w:p>
    <w:p w14:paraId="5A16908C"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 xml:space="preserve">Quellen: </w:t>
      </w:r>
      <w:hyperlink r:id="rId9" w:history="1">
        <w:r w:rsidRPr="008D3A48">
          <w:rPr>
            <w:rFonts w:ascii="Times New Roman" w:eastAsia="Times New Roman" w:hAnsi="Times New Roman" w:cs="Times New Roman"/>
            <w:noProof w:val="0"/>
            <w:color w:val="0000FF"/>
            <w:sz w:val="24"/>
            <w:szCs w:val="24"/>
            <w:u w:val="single"/>
            <w:lang w:eastAsia="de-CH"/>
          </w:rPr>
          <w:t>https://www.coindesk.com/microsoft-files-patent-application-for-crypto-mining-system-powered-by-human-activity</w:t>
        </w:r>
      </w:hyperlink>
    </w:p>
    <w:p w14:paraId="2EB41F15" w14:textId="77777777" w:rsidR="008D3A48" w:rsidRPr="008D3A48" w:rsidRDefault="00457793"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hyperlink r:id="rId10" w:history="1">
        <w:r w:rsidR="008D3A48" w:rsidRPr="008D3A48">
          <w:rPr>
            <w:rFonts w:ascii="Times New Roman" w:eastAsia="Times New Roman" w:hAnsi="Times New Roman" w:cs="Times New Roman"/>
            <w:noProof w:val="0"/>
            <w:color w:val="0000FF"/>
            <w:sz w:val="24"/>
            <w:szCs w:val="24"/>
            <w:u w:val="single"/>
            <w:lang w:eastAsia="de-CH"/>
          </w:rPr>
          <w:t>https://patentscope.wipo.int/search/en/detail.jsf?docId=WO2020060606&amp;tab=PCTBIBLIO</w:t>
        </w:r>
      </w:hyperlink>
    </w:p>
    <w:p w14:paraId="4F192266" w14:textId="77777777" w:rsidR="008D3A48" w:rsidRPr="008D3A48" w:rsidRDefault="00457793"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hyperlink r:id="rId11" w:history="1">
        <w:r w:rsidR="008D3A48" w:rsidRPr="008D3A48">
          <w:rPr>
            <w:rFonts w:ascii="Times New Roman" w:eastAsia="Times New Roman" w:hAnsi="Times New Roman" w:cs="Times New Roman"/>
            <w:noProof w:val="0"/>
            <w:color w:val="0000FF"/>
            <w:sz w:val="24"/>
            <w:szCs w:val="24"/>
            <w:u w:val="single"/>
            <w:lang w:eastAsia="de-CH"/>
          </w:rPr>
          <w:t>https://patentscope.wipo.int/search/en/detail.jsf?docId=US291464337</w:t>
        </w:r>
      </w:hyperlink>
    </w:p>
    <w:p w14:paraId="12497E9F" w14:textId="77777777" w:rsidR="008D3A48" w:rsidRPr="008D3A48" w:rsidRDefault="00457793"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hyperlink r:id="rId12" w:history="1">
        <w:r w:rsidR="008D3A48" w:rsidRPr="008D3A48">
          <w:rPr>
            <w:rFonts w:ascii="Times New Roman" w:eastAsia="Times New Roman" w:hAnsi="Times New Roman" w:cs="Times New Roman"/>
            <w:noProof w:val="0"/>
            <w:color w:val="0000FF"/>
            <w:sz w:val="24"/>
            <w:szCs w:val="24"/>
            <w:u w:val="single"/>
            <w:lang w:eastAsia="de-CH"/>
          </w:rPr>
          <w:t>https://www.youtube.com/watch?v=Ksw-arKvMPk</w:t>
        </w:r>
      </w:hyperlink>
    </w:p>
    <w:p w14:paraId="288B4BE4" w14:textId="77777777" w:rsidR="008D3A48" w:rsidRPr="008D3A48" w:rsidRDefault="00457793"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hyperlink r:id="rId13" w:history="1">
        <w:r w:rsidR="008D3A48" w:rsidRPr="008D3A48">
          <w:rPr>
            <w:rFonts w:ascii="Times New Roman" w:eastAsia="Times New Roman" w:hAnsi="Times New Roman" w:cs="Times New Roman"/>
            <w:noProof w:val="0"/>
            <w:color w:val="0000FF"/>
            <w:sz w:val="24"/>
            <w:szCs w:val="24"/>
            <w:u w:val="single"/>
            <w:lang w:eastAsia="de-CH"/>
          </w:rPr>
          <w:t>https://www.youtube.com/watch?v=EZiqR45kbiY</w:t>
        </w:r>
      </w:hyperlink>
    </w:p>
    <w:p w14:paraId="02EB312A" w14:textId="77777777" w:rsidR="008D3A48" w:rsidRPr="008D3A48" w:rsidRDefault="008D3A48" w:rsidP="008D3A48">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8D3A48">
        <w:rPr>
          <w:rFonts w:ascii="Times New Roman" w:eastAsia="Times New Roman" w:hAnsi="Times New Roman" w:cs="Times New Roman"/>
          <w:noProof w:val="0"/>
          <w:sz w:val="24"/>
          <w:szCs w:val="24"/>
          <w:lang w:eastAsia="de-CH"/>
        </w:rPr>
        <w:t>https://id2020.org/</w:t>
      </w:r>
    </w:p>
    <w:p w14:paraId="13C9C8BD" w14:textId="58EBC5CC" w:rsidR="009F594D" w:rsidDel="00457793" w:rsidRDefault="009F594D">
      <w:pPr>
        <w:rPr>
          <w:del w:id="118" w:author="Baeriswyl Othmar" w:date="2020-05-20T06:12:00Z"/>
        </w:rPr>
      </w:pPr>
    </w:p>
    <w:p w14:paraId="3F26C225" w14:textId="77777777"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68136486" w14:textId="77777777" w:rsidTr="00E61D65">
        <w:tc>
          <w:tcPr>
            <w:tcW w:w="2092" w:type="dxa"/>
            <w:shd w:val="clear" w:color="auto" w:fill="auto"/>
          </w:tcPr>
          <w:p w14:paraId="4CF2DADC"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1BC30676" w14:textId="01BA7B5F" w:rsidR="009F594D" w:rsidRPr="00DE3CDB" w:rsidRDefault="009F594D" w:rsidP="00E61D65">
            <w:pPr>
              <w:spacing w:before="60" w:after="60"/>
              <w:jc w:val="center"/>
            </w:pPr>
            <w:del w:id="119" w:author="Baeriswyl Othmar" w:date="2020-05-20T06:11:00Z">
              <w:r w:rsidDel="00457793">
                <w:delText>5</w:delText>
              </w:r>
            </w:del>
          </w:p>
        </w:tc>
        <w:tc>
          <w:tcPr>
            <w:tcW w:w="567" w:type="dxa"/>
            <w:shd w:val="clear" w:color="auto" w:fill="auto"/>
          </w:tcPr>
          <w:p w14:paraId="23DB9CDC" w14:textId="77777777" w:rsidR="009F594D" w:rsidRPr="00DE3CDB" w:rsidRDefault="009F594D" w:rsidP="00E61D65">
            <w:pPr>
              <w:spacing w:before="60" w:after="60"/>
              <w:jc w:val="center"/>
            </w:pPr>
            <w:r>
              <w:t>4</w:t>
            </w:r>
          </w:p>
        </w:tc>
        <w:tc>
          <w:tcPr>
            <w:tcW w:w="567" w:type="dxa"/>
            <w:shd w:val="clear" w:color="auto" w:fill="auto"/>
          </w:tcPr>
          <w:p w14:paraId="3B1D5C0B" w14:textId="3BDB2B8A" w:rsidR="009F594D" w:rsidRPr="00DE3CDB" w:rsidRDefault="009F594D" w:rsidP="00E61D65">
            <w:pPr>
              <w:spacing w:before="60" w:after="60"/>
              <w:jc w:val="center"/>
            </w:pPr>
            <w:del w:id="120" w:author="Baeriswyl Othmar" w:date="2020-05-20T06:11:00Z">
              <w:r w:rsidDel="00457793">
                <w:delText>3</w:delText>
              </w:r>
            </w:del>
          </w:p>
        </w:tc>
        <w:tc>
          <w:tcPr>
            <w:tcW w:w="567" w:type="dxa"/>
            <w:shd w:val="clear" w:color="auto" w:fill="auto"/>
          </w:tcPr>
          <w:p w14:paraId="7060EDB5" w14:textId="11711FBC" w:rsidR="009F594D" w:rsidRPr="00DE3CDB" w:rsidRDefault="009F594D" w:rsidP="00E61D65">
            <w:pPr>
              <w:spacing w:before="60" w:after="60"/>
              <w:jc w:val="center"/>
            </w:pPr>
            <w:del w:id="121" w:author="Baeriswyl Othmar" w:date="2020-05-20T06:11:00Z">
              <w:r w:rsidDel="00457793">
                <w:delText>2</w:delText>
              </w:r>
            </w:del>
          </w:p>
        </w:tc>
        <w:tc>
          <w:tcPr>
            <w:tcW w:w="567" w:type="dxa"/>
          </w:tcPr>
          <w:p w14:paraId="518C1F2E" w14:textId="42B76A2D" w:rsidR="009F594D" w:rsidRPr="00DE3CDB" w:rsidRDefault="009F594D" w:rsidP="00E61D65">
            <w:pPr>
              <w:spacing w:before="60" w:after="60"/>
              <w:jc w:val="center"/>
            </w:pPr>
            <w:del w:id="122" w:author="Baeriswyl Othmar" w:date="2020-05-20T06:11:00Z">
              <w:r w:rsidDel="00457793">
                <w:delText>1</w:delText>
              </w:r>
            </w:del>
          </w:p>
        </w:tc>
        <w:tc>
          <w:tcPr>
            <w:tcW w:w="573" w:type="dxa"/>
            <w:shd w:val="clear" w:color="auto" w:fill="auto"/>
          </w:tcPr>
          <w:p w14:paraId="07950D3E" w14:textId="6A1BAC8C" w:rsidR="009F594D" w:rsidRPr="00DE3CDB" w:rsidRDefault="009F594D" w:rsidP="00E61D65">
            <w:pPr>
              <w:spacing w:before="60" w:after="60"/>
              <w:jc w:val="center"/>
            </w:pPr>
            <w:del w:id="123" w:author="Baeriswyl Othmar" w:date="2020-05-20T06:11:00Z">
              <w:r w:rsidDel="00457793">
                <w:delText>0</w:delText>
              </w:r>
            </w:del>
          </w:p>
        </w:tc>
        <w:tc>
          <w:tcPr>
            <w:tcW w:w="3685" w:type="dxa"/>
            <w:shd w:val="clear" w:color="auto" w:fill="auto"/>
          </w:tcPr>
          <w:p w14:paraId="06954E44" w14:textId="77777777" w:rsidR="009F594D" w:rsidRDefault="00457793" w:rsidP="009F594D">
            <w:pPr>
              <w:numPr>
                <w:ilvl w:val="0"/>
                <w:numId w:val="1"/>
              </w:numPr>
              <w:spacing w:before="60" w:after="60" w:line="255" w:lineRule="exact"/>
              <w:rPr>
                <w:ins w:id="124" w:author="Baeriswyl Othmar" w:date="2020-05-20T06:10:00Z"/>
              </w:rPr>
            </w:pPr>
            <w:ins w:id="125" w:author="Baeriswyl Othmar" w:date="2020-05-20T06:10:00Z">
              <w:r>
                <w:t>Lead kürzer halten</w:t>
              </w:r>
            </w:ins>
          </w:p>
          <w:p w14:paraId="7C29BBB7" w14:textId="1886821F" w:rsidR="00457793" w:rsidRPr="00DE3CDB" w:rsidRDefault="00457793" w:rsidP="009F594D">
            <w:pPr>
              <w:numPr>
                <w:ilvl w:val="0"/>
                <w:numId w:val="1"/>
              </w:numPr>
              <w:spacing w:before="60" w:after="60" w:line="255" w:lineRule="exact"/>
            </w:pPr>
          </w:p>
        </w:tc>
      </w:tr>
      <w:tr w:rsidR="009F594D" w:rsidRPr="00DE3CDB" w14:paraId="10DA69EE" w14:textId="77777777" w:rsidTr="00E61D65">
        <w:tc>
          <w:tcPr>
            <w:tcW w:w="2092" w:type="dxa"/>
            <w:shd w:val="clear" w:color="auto" w:fill="auto"/>
          </w:tcPr>
          <w:p w14:paraId="4B044B0F"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7EC06B3E" w14:textId="62222878" w:rsidR="009F594D" w:rsidRPr="00DE3CDB" w:rsidRDefault="009F594D" w:rsidP="00E61D65">
            <w:pPr>
              <w:spacing w:before="60" w:after="60"/>
              <w:jc w:val="center"/>
            </w:pPr>
            <w:del w:id="126" w:author="Baeriswyl Othmar" w:date="2020-05-20T06:11:00Z">
              <w:r w:rsidDel="00457793">
                <w:delText>5</w:delText>
              </w:r>
            </w:del>
          </w:p>
        </w:tc>
        <w:tc>
          <w:tcPr>
            <w:tcW w:w="567" w:type="dxa"/>
            <w:shd w:val="clear" w:color="auto" w:fill="auto"/>
          </w:tcPr>
          <w:p w14:paraId="36DF1FD6" w14:textId="29D41FBB" w:rsidR="009F594D" w:rsidRPr="00DE3CDB" w:rsidRDefault="00457793" w:rsidP="00E61D65">
            <w:pPr>
              <w:spacing w:before="60" w:after="60"/>
              <w:jc w:val="center"/>
            </w:pPr>
            <w:ins w:id="127" w:author="Baeriswyl Othmar" w:date="2020-05-20T06:11:00Z">
              <w:r>
                <w:t>3</w:t>
              </w:r>
            </w:ins>
            <w:del w:id="128" w:author="Baeriswyl Othmar" w:date="2020-05-20T06:11:00Z">
              <w:r w:rsidR="009F594D" w:rsidDel="00457793">
                <w:delText>4</w:delText>
              </w:r>
            </w:del>
          </w:p>
        </w:tc>
        <w:tc>
          <w:tcPr>
            <w:tcW w:w="567" w:type="dxa"/>
            <w:shd w:val="clear" w:color="auto" w:fill="auto"/>
          </w:tcPr>
          <w:p w14:paraId="28D52764" w14:textId="3415225D" w:rsidR="009F594D" w:rsidRPr="00DE3CDB" w:rsidRDefault="009F594D" w:rsidP="00E61D65">
            <w:pPr>
              <w:spacing w:before="60" w:after="60"/>
              <w:jc w:val="center"/>
            </w:pPr>
            <w:del w:id="129" w:author="Baeriswyl Othmar" w:date="2020-05-20T06:11:00Z">
              <w:r w:rsidDel="00457793">
                <w:delText>3</w:delText>
              </w:r>
            </w:del>
          </w:p>
        </w:tc>
        <w:tc>
          <w:tcPr>
            <w:tcW w:w="567" w:type="dxa"/>
            <w:shd w:val="clear" w:color="auto" w:fill="auto"/>
          </w:tcPr>
          <w:p w14:paraId="1454E838" w14:textId="7C7BCA84" w:rsidR="009F594D" w:rsidRPr="00DE3CDB" w:rsidRDefault="009F594D" w:rsidP="00E61D65">
            <w:pPr>
              <w:spacing w:before="60" w:after="60"/>
              <w:jc w:val="center"/>
            </w:pPr>
            <w:del w:id="130" w:author="Baeriswyl Othmar" w:date="2020-05-20T06:11:00Z">
              <w:r w:rsidDel="00457793">
                <w:delText>2</w:delText>
              </w:r>
            </w:del>
          </w:p>
        </w:tc>
        <w:tc>
          <w:tcPr>
            <w:tcW w:w="567" w:type="dxa"/>
          </w:tcPr>
          <w:p w14:paraId="185D6B5C" w14:textId="27B24131" w:rsidR="009F594D" w:rsidRPr="00DE3CDB" w:rsidRDefault="009F594D" w:rsidP="00E61D65">
            <w:pPr>
              <w:spacing w:before="60" w:after="60"/>
              <w:jc w:val="center"/>
            </w:pPr>
            <w:del w:id="131" w:author="Baeriswyl Othmar" w:date="2020-05-20T06:11:00Z">
              <w:r w:rsidDel="00457793">
                <w:delText>1</w:delText>
              </w:r>
            </w:del>
          </w:p>
        </w:tc>
        <w:tc>
          <w:tcPr>
            <w:tcW w:w="573" w:type="dxa"/>
            <w:shd w:val="clear" w:color="auto" w:fill="auto"/>
          </w:tcPr>
          <w:p w14:paraId="52EC790B" w14:textId="53776D8B" w:rsidR="009F594D" w:rsidRPr="00DE3CDB" w:rsidRDefault="009F594D" w:rsidP="00E61D65">
            <w:pPr>
              <w:spacing w:before="60" w:after="60"/>
              <w:jc w:val="center"/>
            </w:pPr>
            <w:del w:id="132" w:author="Baeriswyl Othmar" w:date="2020-05-20T06:11:00Z">
              <w:r w:rsidDel="00457793">
                <w:delText>0</w:delText>
              </w:r>
            </w:del>
          </w:p>
        </w:tc>
        <w:tc>
          <w:tcPr>
            <w:tcW w:w="3685" w:type="dxa"/>
            <w:shd w:val="clear" w:color="auto" w:fill="auto"/>
          </w:tcPr>
          <w:p w14:paraId="1374F34E" w14:textId="77777777" w:rsidR="009F594D" w:rsidRDefault="00457793" w:rsidP="009F594D">
            <w:pPr>
              <w:numPr>
                <w:ilvl w:val="0"/>
                <w:numId w:val="1"/>
              </w:numPr>
              <w:spacing w:before="60" w:after="60" w:line="255" w:lineRule="exact"/>
              <w:rPr>
                <w:ins w:id="133" w:author="Baeriswyl Othmar" w:date="2020-05-20T06:10:00Z"/>
              </w:rPr>
            </w:pPr>
            <w:ins w:id="134" w:author="Baeriswyl Othmar" w:date="2020-05-20T06:10:00Z">
              <w:r>
                <w:t>Gute Grafiken</w:t>
              </w:r>
            </w:ins>
          </w:p>
          <w:p w14:paraId="19C42330" w14:textId="77777777" w:rsidR="00457793" w:rsidRDefault="00457793" w:rsidP="009F594D">
            <w:pPr>
              <w:numPr>
                <w:ilvl w:val="0"/>
                <w:numId w:val="1"/>
              </w:numPr>
              <w:spacing w:before="60" w:after="60" w:line="255" w:lineRule="exact"/>
              <w:rPr>
                <w:ins w:id="135" w:author="Baeriswyl Othmar" w:date="2020-05-20T06:11:00Z"/>
              </w:rPr>
            </w:pPr>
            <w:ins w:id="136" w:author="Baeriswyl Othmar" w:date="2020-05-20T06:10:00Z">
              <w:r>
                <w:t>Titel zu lange</w:t>
              </w:r>
            </w:ins>
          </w:p>
          <w:p w14:paraId="54EC85EB" w14:textId="28E87561" w:rsidR="00457793" w:rsidRPr="00DE3CDB" w:rsidRDefault="00457793" w:rsidP="009F594D">
            <w:pPr>
              <w:numPr>
                <w:ilvl w:val="0"/>
                <w:numId w:val="1"/>
              </w:numPr>
              <w:spacing w:before="60" w:after="60" w:line="255" w:lineRule="exact"/>
            </w:pPr>
            <w:ins w:id="137" w:author="Baeriswyl Othmar" w:date="2020-05-20T06:11:00Z">
              <w:r>
                <w:t>Zwischentitel</w:t>
              </w:r>
            </w:ins>
          </w:p>
        </w:tc>
      </w:tr>
      <w:tr w:rsidR="009F594D" w:rsidRPr="00DE3CDB" w14:paraId="1DFE4ACF" w14:textId="77777777" w:rsidTr="00E61D65">
        <w:tc>
          <w:tcPr>
            <w:tcW w:w="2092" w:type="dxa"/>
            <w:shd w:val="clear" w:color="auto" w:fill="auto"/>
          </w:tcPr>
          <w:p w14:paraId="261E95F8"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7E6C2202" w14:textId="77777777" w:rsidR="009F594D" w:rsidRPr="00DE3CDB" w:rsidRDefault="009F594D" w:rsidP="00E61D65">
            <w:pPr>
              <w:spacing w:before="60" w:after="60"/>
              <w:jc w:val="center"/>
            </w:pPr>
            <w:r>
              <w:t>5</w:t>
            </w:r>
          </w:p>
        </w:tc>
        <w:tc>
          <w:tcPr>
            <w:tcW w:w="567" w:type="dxa"/>
            <w:shd w:val="clear" w:color="auto" w:fill="auto"/>
          </w:tcPr>
          <w:p w14:paraId="15619B8B" w14:textId="582A710F" w:rsidR="009F594D" w:rsidRPr="00DE3CDB" w:rsidRDefault="009F594D" w:rsidP="00E61D65">
            <w:pPr>
              <w:spacing w:before="60" w:after="60"/>
              <w:jc w:val="center"/>
            </w:pPr>
            <w:del w:id="138" w:author="Baeriswyl Othmar" w:date="2020-05-20T06:09:00Z">
              <w:r w:rsidDel="00457793">
                <w:delText>4</w:delText>
              </w:r>
            </w:del>
          </w:p>
        </w:tc>
        <w:tc>
          <w:tcPr>
            <w:tcW w:w="567" w:type="dxa"/>
            <w:shd w:val="clear" w:color="auto" w:fill="auto"/>
          </w:tcPr>
          <w:p w14:paraId="5C98DDDD" w14:textId="1B9C59B7" w:rsidR="009F594D" w:rsidRPr="00DE3CDB" w:rsidRDefault="009F594D" w:rsidP="00E61D65">
            <w:pPr>
              <w:spacing w:before="60" w:after="60"/>
              <w:jc w:val="center"/>
            </w:pPr>
            <w:del w:id="139" w:author="Baeriswyl Othmar" w:date="2020-05-20T06:09:00Z">
              <w:r w:rsidDel="00457793">
                <w:delText>3</w:delText>
              </w:r>
            </w:del>
          </w:p>
        </w:tc>
        <w:tc>
          <w:tcPr>
            <w:tcW w:w="567" w:type="dxa"/>
            <w:shd w:val="clear" w:color="auto" w:fill="auto"/>
          </w:tcPr>
          <w:p w14:paraId="6F84543A" w14:textId="6F0E88A0" w:rsidR="009F594D" w:rsidRPr="00DE3CDB" w:rsidRDefault="009F594D" w:rsidP="00E61D65">
            <w:pPr>
              <w:spacing w:before="60" w:after="60"/>
              <w:jc w:val="center"/>
            </w:pPr>
            <w:del w:id="140" w:author="Baeriswyl Othmar" w:date="2020-05-20T06:09:00Z">
              <w:r w:rsidDel="00457793">
                <w:delText>2</w:delText>
              </w:r>
            </w:del>
          </w:p>
        </w:tc>
        <w:tc>
          <w:tcPr>
            <w:tcW w:w="567" w:type="dxa"/>
          </w:tcPr>
          <w:p w14:paraId="42A03952" w14:textId="240F03B9" w:rsidR="009F594D" w:rsidRPr="00DE3CDB" w:rsidRDefault="009F594D" w:rsidP="00E61D65">
            <w:pPr>
              <w:spacing w:before="60" w:after="60"/>
              <w:jc w:val="center"/>
            </w:pPr>
            <w:del w:id="141" w:author="Baeriswyl Othmar" w:date="2020-05-20T06:09:00Z">
              <w:r w:rsidDel="00457793">
                <w:delText>1</w:delText>
              </w:r>
            </w:del>
          </w:p>
        </w:tc>
        <w:tc>
          <w:tcPr>
            <w:tcW w:w="573" w:type="dxa"/>
            <w:shd w:val="clear" w:color="auto" w:fill="auto"/>
          </w:tcPr>
          <w:p w14:paraId="17C3C932" w14:textId="48A604B2" w:rsidR="009F594D" w:rsidRPr="00DE3CDB" w:rsidRDefault="009F594D" w:rsidP="00E61D65">
            <w:pPr>
              <w:spacing w:before="60" w:after="60"/>
              <w:jc w:val="center"/>
            </w:pPr>
            <w:del w:id="142" w:author="Baeriswyl Othmar" w:date="2020-05-20T06:09:00Z">
              <w:r w:rsidDel="00457793">
                <w:delText>0</w:delText>
              </w:r>
            </w:del>
          </w:p>
        </w:tc>
        <w:tc>
          <w:tcPr>
            <w:tcW w:w="3685" w:type="dxa"/>
            <w:shd w:val="clear" w:color="auto" w:fill="auto"/>
          </w:tcPr>
          <w:p w14:paraId="4D0A44CD" w14:textId="77777777" w:rsidR="009F594D" w:rsidRPr="00DE3CDB" w:rsidRDefault="009F594D" w:rsidP="009F594D">
            <w:pPr>
              <w:numPr>
                <w:ilvl w:val="0"/>
                <w:numId w:val="1"/>
              </w:numPr>
              <w:spacing w:before="60" w:after="60" w:line="255" w:lineRule="exact"/>
            </w:pPr>
          </w:p>
        </w:tc>
      </w:tr>
      <w:tr w:rsidR="009F594D" w:rsidRPr="00DE3CDB" w14:paraId="36C2ECF6" w14:textId="77777777" w:rsidTr="00E61D65">
        <w:tc>
          <w:tcPr>
            <w:tcW w:w="2092" w:type="dxa"/>
            <w:shd w:val="clear" w:color="auto" w:fill="auto"/>
          </w:tcPr>
          <w:p w14:paraId="3F88B4FA"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7A93A31F"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0CE5E755" w14:textId="61C9F292" w:rsidR="009F594D" w:rsidRPr="00DE3CDB" w:rsidRDefault="009F594D" w:rsidP="00E61D65">
            <w:pPr>
              <w:spacing w:before="60" w:after="60"/>
              <w:jc w:val="center"/>
            </w:pPr>
            <w:del w:id="143" w:author="Baeriswyl Othmar" w:date="2020-05-20T06:09:00Z">
              <w:r w:rsidDel="00457793">
                <w:delText>5</w:delText>
              </w:r>
            </w:del>
          </w:p>
        </w:tc>
        <w:tc>
          <w:tcPr>
            <w:tcW w:w="567" w:type="dxa"/>
            <w:shd w:val="clear" w:color="auto" w:fill="auto"/>
          </w:tcPr>
          <w:p w14:paraId="6AE86026" w14:textId="741842DC" w:rsidR="009F594D" w:rsidRPr="00DE3CDB" w:rsidRDefault="009F594D" w:rsidP="00E61D65">
            <w:pPr>
              <w:spacing w:before="60" w:after="60"/>
              <w:jc w:val="center"/>
            </w:pPr>
            <w:del w:id="144" w:author="Baeriswyl Othmar" w:date="2020-05-20T06:09:00Z">
              <w:r w:rsidDel="00457793">
                <w:delText>4</w:delText>
              </w:r>
            </w:del>
          </w:p>
        </w:tc>
        <w:tc>
          <w:tcPr>
            <w:tcW w:w="567" w:type="dxa"/>
            <w:shd w:val="clear" w:color="auto" w:fill="auto"/>
          </w:tcPr>
          <w:p w14:paraId="6FBD7B73" w14:textId="77777777" w:rsidR="009F594D" w:rsidRPr="00DE3CDB" w:rsidRDefault="009F594D" w:rsidP="00E61D65">
            <w:pPr>
              <w:spacing w:before="60" w:after="60"/>
              <w:jc w:val="center"/>
            </w:pPr>
            <w:r>
              <w:t>3</w:t>
            </w:r>
          </w:p>
        </w:tc>
        <w:tc>
          <w:tcPr>
            <w:tcW w:w="567" w:type="dxa"/>
            <w:shd w:val="clear" w:color="auto" w:fill="auto"/>
          </w:tcPr>
          <w:p w14:paraId="5335EF79" w14:textId="16B84156" w:rsidR="009F594D" w:rsidRPr="00DE3CDB" w:rsidRDefault="009F594D" w:rsidP="00E61D65">
            <w:pPr>
              <w:spacing w:before="60" w:after="60"/>
              <w:jc w:val="center"/>
            </w:pPr>
            <w:del w:id="145" w:author="Baeriswyl Othmar" w:date="2020-05-20T06:09:00Z">
              <w:r w:rsidDel="00457793">
                <w:delText>2</w:delText>
              </w:r>
            </w:del>
          </w:p>
        </w:tc>
        <w:tc>
          <w:tcPr>
            <w:tcW w:w="567" w:type="dxa"/>
          </w:tcPr>
          <w:p w14:paraId="5730E92B" w14:textId="10AEA337" w:rsidR="009F594D" w:rsidRPr="00DE3CDB" w:rsidRDefault="009F594D" w:rsidP="00E61D65">
            <w:pPr>
              <w:spacing w:before="60" w:after="60"/>
              <w:jc w:val="center"/>
            </w:pPr>
            <w:del w:id="146" w:author="Baeriswyl Othmar" w:date="2020-05-20T06:09:00Z">
              <w:r w:rsidDel="00457793">
                <w:delText>1</w:delText>
              </w:r>
            </w:del>
          </w:p>
        </w:tc>
        <w:tc>
          <w:tcPr>
            <w:tcW w:w="573" w:type="dxa"/>
            <w:shd w:val="clear" w:color="auto" w:fill="auto"/>
          </w:tcPr>
          <w:p w14:paraId="0A6E0C43" w14:textId="1B6BC699" w:rsidR="009F594D" w:rsidRPr="00DE3CDB" w:rsidRDefault="009F594D" w:rsidP="00E61D65">
            <w:pPr>
              <w:spacing w:before="60" w:after="60"/>
              <w:jc w:val="center"/>
            </w:pPr>
            <w:del w:id="147" w:author="Baeriswyl Othmar" w:date="2020-05-20T06:09:00Z">
              <w:r w:rsidDel="00457793">
                <w:delText>0</w:delText>
              </w:r>
            </w:del>
          </w:p>
        </w:tc>
        <w:tc>
          <w:tcPr>
            <w:tcW w:w="3685" w:type="dxa"/>
            <w:shd w:val="clear" w:color="auto" w:fill="auto"/>
          </w:tcPr>
          <w:p w14:paraId="3AD9208F" w14:textId="67126B29" w:rsidR="009F594D" w:rsidRPr="00DE3CDB" w:rsidRDefault="00457793" w:rsidP="009F594D">
            <w:pPr>
              <w:numPr>
                <w:ilvl w:val="0"/>
                <w:numId w:val="1"/>
              </w:numPr>
              <w:spacing w:before="60" w:after="60" w:line="255" w:lineRule="exact"/>
            </w:pPr>
            <w:ins w:id="148" w:author="Baeriswyl Othmar" w:date="2020-05-20T06:09:00Z">
              <w:r>
                <w:t>Siehe oben</w:t>
              </w:r>
            </w:ins>
          </w:p>
        </w:tc>
      </w:tr>
      <w:tr w:rsidR="009F594D" w:rsidRPr="00DE3CDB" w14:paraId="0C81EF4C" w14:textId="77777777" w:rsidTr="00E61D65">
        <w:tc>
          <w:tcPr>
            <w:tcW w:w="2092" w:type="dxa"/>
            <w:shd w:val="clear" w:color="auto" w:fill="auto"/>
          </w:tcPr>
          <w:p w14:paraId="6F095921"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54AD36EE" w14:textId="77777777" w:rsidR="009F594D" w:rsidRPr="00DE3CDB" w:rsidRDefault="009F594D" w:rsidP="00E61D65">
            <w:pPr>
              <w:spacing w:before="60" w:after="60"/>
              <w:jc w:val="center"/>
            </w:pPr>
            <w:r>
              <w:t>5</w:t>
            </w:r>
          </w:p>
        </w:tc>
        <w:tc>
          <w:tcPr>
            <w:tcW w:w="567" w:type="dxa"/>
            <w:shd w:val="clear" w:color="auto" w:fill="auto"/>
          </w:tcPr>
          <w:p w14:paraId="142130B0" w14:textId="24A4C8C8" w:rsidR="009F594D" w:rsidRPr="00DE3CDB" w:rsidRDefault="009F594D" w:rsidP="00E61D65">
            <w:pPr>
              <w:spacing w:before="60" w:after="60"/>
              <w:jc w:val="center"/>
            </w:pPr>
            <w:del w:id="149" w:author="Baeriswyl Othmar" w:date="2020-05-20T06:08:00Z">
              <w:r w:rsidDel="00457793">
                <w:delText>4</w:delText>
              </w:r>
            </w:del>
          </w:p>
        </w:tc>
        <w:tc>
          <w:tcPr>
            <w:tcW w:w="567" w:type="dxa"/>
            <w:shd w:val="clear" w:color="auto" w:fill="auto"/>
          </w:tcPr>
          <w:p w14:paraId="58559CD0" w14:textId="3BF4426B" w:rsidR="009F594D" w:rsidRPr="00DE3CDB" w:rsidRDefault="009F594D" w:rsidP="00E61D65">
            <w:pPr>
              <w:spacing w:before="60" w:after="60"/>
              <w:jc w:val="center"/>
            </w:pPr>
            <w:del w:id="150" w:author="Baeriswyl Othmar" w:date="2020-05-20T06:08:00Z">
              <w:r w:rsidDel="00457793">
                <w:delText>3</w:delText>
              </w:r>
            </w:del>
          </w:p>
        </w:tc>
        <w:tc>
          <w:tcPr>
            <w:tcW w:w="567" w:type="dxa"/>
            <w:shd w:val="clear" w:color="auto" w:fill="auto"/>
          </w:tcPr>
          <w:p w14:paraId="676DBF56" w14:textId="181A1715" w:rsidR="009F594D" w:rsidRPr="00DE3CDB" w:rsidRDefault="009F594D" w:rsidP="00E61D65">
            <w:pPr>
              <w:spacing w:before="60" w:after="60"/>
              <w:jc w:val="center"/>
            </w:pPr>
            <w:del w:id="151" w:author="Baeriswyl Othmar" w:date="2020-05-20T06:08:00Z">
              <w:r w:rsidDel="00457793">
                <w:delText>2</w:delText>
              </w:r>
            </w:del>
          </w:p>
        </w:tc>
        <w:tc>
          <w:tcPr>
            <w:tcW w:w="567" w:type="dxa"/>
          </w:tcPr>
          <w:p w14:paraId="78523608" w14:textId="6A4C9C6E" w:rsidR="009F594D" w:rsidRPr="00DE3CDB" w:rsidRDefault="009F594D" w:rsidP="00E61D65">
            <w:pPr>
              <w:spacing w:before="60" w:after="60"/>
              <w:jc w:val="center"/>
            </w:pPr>
            <w:del w:id="152" w:author="Baeriswyl Othmar" w:date="2020-05-20T06:08:00Z">
              <w:r w:rsidDel="00457793">
                <w:delText>1</w:delText>
              </w:r>
            </w:del>
          </w:p>
        </w:tc>
        <w:tc>
          <w:tcPr>
            <w:tcW w:w="573" w:type="dxa"/>
            <w:shd w:val="clear" w:color="auto" w:fill="auto"/>
          </w:tcPr>
          <w:p w14:paraId="04EFD16A" w14:textId="5A1B7461" w:rsidR="009F594D" w:rsidRPr="00DE3CDB" w:rsidRDefault="009F594D" w:rsidP="00E61D65">
            <w:pPr>
              <w:spacing w:before="60" w:after="60"/>
              <w:jc w:val="center"/>
            </w:pPr>
            <w:del w:id="153" w:author="Baeriswyl Othmar" w:date="2020-05-20T06:08:00Z">
              <w:r w:rsidDel="00457793">
                <w:delText>0</w:delText>
              </w:r>
            </w:del>
          </w:p>
        </w:tc>
        <w:tc>
          <w:tcPr>
            <w:tcW w:w="3685" w:type="dxa"/>
            <w:shd w:val="clear" w:color="auto" w:fill="auto"/>
          </w:tcPr>
          <w:p w14:paraId="7F417066" w14:textId="35AF373E" w:rsidR="009F594D" w:rsidRPr="00DE3CDB" w:rsidRDefault="00457793" w:rsidP="009F594D">
            <w:pPr>
              <w:numPr>
                <w:ilvl w:val="0"/>
                <w:numId w:val="1"/>
              </w:numPr>
              <w:spacing w:before="60" w:after="60" w:line="255" w:lineRule="exact"/>
            </w:pPr>
            <w:ins w:id="154" w:author="Baeriswyl Othmar" w:date="2020-05-20T06:08:00Z">
              <w:r>
                <w:t>Gut recherchiert</w:t>
              </w:r>
            </w:ins>
            <w:ins w:id="155" w:author="Baeriswyl Othmar" w:date="2020-05-20T06:09:00Z">
              <w:r>
                <w:t>; die apa-Norm konnten Sie noch nicht kennen.</w:t>
              </w:r>
            </w:ins>
          </w:p>
        </w:tc>
      </w:tr>
      <w:tr w:rsidR="009F594D" w:rsidRPr="00DE3CDB" w14:paraId="3008D7A7" w14:textId="77777777" w:rsidTr="00E61D65">
        <w:tc>
          <w:tcPr>
            <w:tcW w:w="2092" w:type="dxa"/>
            <w:shd w:val="clear" w:color="auto" w:fill="auto"/>
          </w:tcPr>
          <w:p w14:paraId="6FC5DBFF" w14:textId="77777777" w:rsidR="009F594D" w:rsidRPr="00DE3CDB" w:rsidRDefault="009F594D" w:rsidP="00E61D65">
            <w:pPr>
              <w:spacing w:before="60" w:after="60"/>
            </w:pPr>
            <w:r>
              <w:t>Punkte TOTAL</w:t>
            </w:r>
          </w:p>
        </w:tc>
        <w:tc>
          <w:tcPr>
            <w:tcW w:w="3408" w:type="dxa"/>
            <w:gridSpan w:val="6"/>
            <w:shd w:val="clear" w:color="auto" w:fill="auto"/>
          </w:tcPr>
          <w:p w14:paraId="1495B7FB" w14:textId="0A943C38" w:rsidR="009F594D" w:rsidRPr="00DE3CDB" w:rsidRDefault="00457793" w:rsidP="00E61D65">
            <w:pPr>
              <w:spacing w:before="60" w:after="60"/>
              <w:jc w:val="center"/>
            </w:pPr>
            <w:ins w:id="156" w:author="Baeriswyl Othmar" w:date="2020-05-20T06:12:00Z">
              <w:r>
                <w:t>20</w:t>
              </w:r>
            </w:ins>
          </w:p>
        </w:tc>
        <w:tc>
          <w:tcPr>
            <w:tcW w:w="3685" w:type="dxa"/>
            <w:shd w:val="clear" w:color="auto" w:fill="auto"/>
          </w:tcPr>
          <w:p w14:paraId="4EBFD2DA" w14:textId="77777777" w:rsidR="009F594D" w:rsidRPr="00DE3CDB" w:rsidRDefault="009F594D" w:rsidP="00E61D65">
            <w:pPr>
              <w:spacing w:before="60" w:after="60"/>
            </w:pPr>
            <w:r>
              <w:t xml:space="preserve">Maximum: 25 Punkte </w:t>
            </w:r>
          </w:p>
        </w:tc>
      </w:tr>
    </w:tbl>
    <w:p w14:paraId="4BBAA1AB" w14:textId="77777777" w:rsidR="00457793" w:rsidRDefault="00457793">
      <w:pPr>
        <w:rPr>
          <w:ins w:id="157" w:author="Baeriswyl Othmar" w:date="2020-05-20T06:12:00Z"/>
        </w:rPr>
      </w:pPr>
    </w:p>
    <w:p w14:paraId="17D1AB3D" w14:textId="68101320" w:rsidR="00457793" w:rsidRDefault="00457793">
      <w:bookmarkStart w:id="158" w:name="_GoBack"/>
      <w:bookmarkEnd w:id="158"/>
      <w:ins w:id="159" w:author="Baeriswyl Othmar" w:date="2020-05-20T06:12:00Z">
        <w:r>
          <w:t>Testat bestanden; gute Arbeit</w:t>
        </w:r>
      </w:ins>
    </w:p>
    <w:sectPr w:rsidR="0045779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eriswyl Othmar" w:date="2020-05-19T18:24:00Z" w:initials="BO">
    <w:p w14:paraId="66427879" w14:textId="77777777" w:rsidR="00907E99" w:rsidRDefault="00907E99">
      <w:pPr>
        <w:pStyle w:val="Kommentartext"/>
      </w:pPr>
      <w:r>
        <w:rPr>
          <w:rStyle w:val="Kommentarzeichen"/>
        </w:rPr>
        <w:annotationRef/>
      </w:r>
      <w:r>
        <w:t>Informativ, aber für einen Bericht zu lang: umbrechen in informative Dachzeile und attraktiven Titel</w:t>
      </w:r>
    </w:p>
  </w:comment>
  <w:comment w:id="2" w:author="Baeriswyl Othmar" w:date="2020-05-19T18:27:00Z" w:initials="BO">
    <w:p w14:paraId="1F14990B" w14:textId="77777777" w:rsidR="00907E99" w:rsidRDefault="00907E99">
      <w:pPr>
        <w:pStyle w:val="Kommentartext"/>
      </w:pPr>
      <w:r>
        <w:rPr>
          <w:rStyle w:val="Kommentarzeichen"/>
        </w:rPr>
        <w:annotationRef/>
      </w:r>
      <w:r>
        <w:t>Im Lead eines Berichts keine Spannung erzeugen, sondern direkt «zur Sache» kommen</w:t>
      </w:r>
    </w:p>
  </w:comment>
  <w:comment w:id="16" w:author="Baeriswyl Othmar" w:date="2020-05-19T18:27:00Z" w:initials="BO">
    <w:p w14:paraId="744001BA" w14:textId="77777777" w:rsidR="00907E99" w:rsidRDefault="00907E99">
      <w:pPr>
        <w:pStyle w:val="Kommentartext"/>
      </w:pPr>
      <w:r>
        <w:rPr>
          <w:rStyle w:val="Kommentarzeichen"/>
        </w:rPr>
        <w:annotationRef/>
      </w:r>
      <w:r>
        <w:t>«Nichts neues» in einem Bericht nicht erwähnen</w:t>
      </w:r>
    </w:p>
  </w:comment>
  <w:comment w:id="48" w:author="Baeriswyl Othmar" w:date="2020-05-19T18:37:00Z" w:initials="BO">
    <w:p w14:paraId="568F2864" w14:textId="77777777" w:rsidR="00A170E2" w:rsidRDefault="00A170E2">
      <w:pPr>
        <w:pStyle w:val="Kommentartext"/>
      </w:pPr>
      <w:r>
        <w:rPr>
          <w:rStyle w:val="Kommentarzeichen"/>
        </w:rPr>
        <w:annotationRef/>
      </w:r>
      <w:r>
        <w:t>Passiv umformulieren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27879" w15:done="0"/>
  <w15:commentEx w15:paraId="1F14990B" w15:done="0"/>
  <w15:commentEx w15:paraId="744001BA" w15:done="0"/>
  <w15:commentEx w15:paraId="568F28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0B2830"/>
    <w:rsid w:val="00457793"/>
    <w:rsid w:val="008D3A48"/>
    <w:rsid w:val="00907E99"/>
    <w:rsid w:val="009F594D"/>
    <w:rsid w:val="00A170E2"/>
    <w:rsid w:val="00C22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6120"/>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paragraph" w:styleId="StandardWeb">
    <w:name w:val="Normal (Web)"/>
    <w:basedOn w:val="Standard"/>
    <w:uiPriority w:val="99"/>
    <w:semiHidden/>
    <w:unhideWhenUsed/>
    <w:rsid w:val="008D3A48"/>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Hyperlink">
    <w:name w:val="Hyperlink"/>
    <w:basedOn w:val="Absatz-Standardschriftart"/>
    <w:uiPriority w:val="99"/>
    <w:semiHidden/>
    <w:unhideWhenUsed/>
    <w:rsid w:val="008D3A48"/>
    <w:rPr>
      <w:color w:val="0000FF"/>
      <w:u w:val="single"/>
    </w:rPr>
  </w:style>
  <w:style w:type="character" w:styleId="Kommentarzeichen">
    <w:name w:val="annotation reference"/>
    <w:basedOn w:val="Absatz-Standardschriftart"/>
    <w:uiPriority w:val="99"/>
    <w:semiHidden/>
    <w:unhideWhenUsed/>
    <w:rsid w:val="00907E99"/>
    <w:rPr>
      <w:sz w:val="16"/>
      <w:szCs w:val="16"/>
    </w:rPr>
  </w:style>
  <w:style w:type="paragraph" w:styleId="Kommentartext">
    <w:name w:val="annotation text"/>
    <w:basedOn w:val="Standard"/>
    <w:link w:val="KommentartextZchn"/>
    <w:uiPriority w:val="99"/>
    <w:semiHidden/>
    <w:unhideWhenUsed/>
    <w:rsid w:val="00907E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7E99"/>
    <w:rPr>
      <w:noProof/>
      <w:sz w:val="20"/>
      <w:szCs w:val="20"/>
    </w:rPr>
  </w:style>
  <w:style w:type="paragraph" w:styleId="Kommentarthema">
    <w:name w:val="annotation subject"/>
    <w:basedOn w:val="Kommentartext"/>
    <w:next w:val="Kommentartext"/>
    <w:link w:val="KommentarthemaZchn"/>
    <w:uiPriority w:val="99"/>
    <w:semiHidden/>
    <w:unhideWhenUsed/>
    <w:rsid w:val="00907E99"/>
    <w:rPr>
      <w:b/>
      <w:bCs/>
    </w:rPr>
  </w:style>
  <w:style w:type="character" w:customStyle="1" w:styleId="KommentarthemaZchn">
    <w:name w:val="Kommentarthema Zchn"/>
    <w:basedOn w:val="KommentartextZchn"/>
    <w:link w:val="Kommentarthema"/>
    <w:uiPriority w:val="99"/>
    <w:semiHidden/>
    <w:rsid w:val="00907E99"/>
    <w:rPr>
      <w:b/>
      <w:bCs/>
      <w:noProof/>
      <w:sz w:val="20"/>
      <w:szCs w:val="20"/>
    </w:rPr>
  </w:style>
  <w:style w:type="paragraph" w:styleId="Sprechblasentext">
    <w:name w:val="Balloon Text"/>
    <w:basedOn w:val="Standard"/>
    <w:link w:val="SprechblasentextZchn"/>
    <w:uiPriority w:val="99"/>
    <w:semiHidden/>
    <w:unhideWhenUsed/>
    <w:rsid w:val="00907E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E9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EZiqR45kbi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sw-arKvM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patentscope.wipo.int/search/en/detail.jsf?docId=US291464337"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patentscope.wipo.int/search/en/detail.jsf?docId=WO2020060606&amp;tab=PCTBIBLIO" TargetMode="External"/><Relationship Id="rId4" Type="http://schemas.openxmlformats.org/officeDocument/2006/relationships/webSettings" Target="webSettings.xml"/><Relationship Id="rId9" Type="http://schemas.openxmlformats.org/officeDocument/2006/relationships/hyperlink" Target="https://www.coindesk.com/microsoft-files-patent-application-for-crypto-mining-system-powered-by-human-activity"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4457</Characters>
  <Application>Microsoft Office Word</Application>
  <DocSecurity>0</DocSecurity>
  <Lines>445</Lines>
  <Paragraphs>146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3</cp:revision>
  <dcterms:created xsi:type="dcterms:W3CDTF">2020-05-19T16:45:00Z</dcterms:created>
  <dcterms:modified xsi:type="dcterms:W3CDTF">2020-05-20T04:12:00Z</dcterms:modified>
</cp:coreProperties>
</file>