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986DE" w14:textId="77777777" w:rsidR="0006610C" w:rsidRDefault="009F594D">
      <w:r>
        <w:t>Testat FKOM</w:t>
      </w:r>
    </w:p>
    <w:p w14:paraId="29A7E7B0" w14:textId="77777777" w:rsidR="009F594D" w:rsidRDefault="009F594D">
      <w:r>
        <w:t>Name:</w:t>
      </w:r>
      <w:r w:rsidR="00A77B8F">
        <w:t xml:space="preserve"> Hidde de Vries</w:t>
      </w:r>
    </w:p>
    <w:p w14:paraId="29701A23" w14:textId="77777777" w:rsidR="009F594D" w:rsidRDefault="00A77B8F">
      <w:r w:rsidRPr="00A77B8F">
        <w:t>Corona-Tracking &amp;amp</w:t>
      </w:r>
      <w:r w:rsidR="00F260AB">
        <w:t xml:space="preserve"> </w:t>
      </w:r>
      <w:del w:id="0" w:author="Baeriswyl Othmar" w:date="2020-05-20T08:27:00Z">
        <w:r w:rsidRPr="00A77B8F" w:rsidDel="00F260AB">
          <w:delText>;</w:delText>
        </w:r>
      </w:del>
      <w:ins w:id="1" w:author="Baeriswyl Othmar" w:date="2020-05-20T08:27:00Z">
        <w:r w:rsidR="00F260AB">
          <w:t>und</w:t>
        </w:r>
      </w:ins>
      <w:r w:rsidRPr="00A77B8F">
        <w:t xml:space="preserve"> Datenschutz: kein Widerspruch</w:t>
      </w:r>
    </w:p>
    <w:p w14:paraId="4CA78A54" w14:textId="12FA5164" w:rsidR="00A77B8F" w:rsidRDefault="00A77B8F" w:rsidP="00A77B8F">
      <w:pPr>
        <w:pStyle w:val="StandardWeb"/>
      </w:pPr>
      <w:commentRangeStart w:id="2"/>
      <w:r>
        <w:t xml:space="preserve">Die Corona-Pandemie hat einen massiven Einfluss auf </w:t>
      </w:r>
      <w:del w:id="3" w:author="Baeriswyl Othmar" w:date="2020-05-20T10:20:00Z">
        <w:r w:rsidDel="005B1CCB">
          <w:delText>jede</w:delText>
        </w:r>
        <w:r w:rsidR="00F260AB" w:rsidDel="005B1CCB">
          <w:delText>n</w:delText>
        </w:r>
        <w:r w:rsidDel="005B1CCB">
          <w:delText xml:space="preserve"> von uns in unserer Gesellschaft</w:delText>
        </w:r>
      </w:del>
      <w:ins w:id="4" w:author="Baeriswyl Othmar" w:date="2020-05-20T10:20:00Z">
        <w:r w:rsidR="005B1CCB">
          <w:t>alle</w:t>
        </w:r>
      </w:ins>
      <w:r>
        <w:t xml:space="preserve">. Überall wird fieberhaft nach Lösungen gesucht, um die Verbreitung des Virus einzudämmen. Auch in der Schweiz, wo die Ansteckungszahlen stetig zurückgehen, </w:t>
      </w:r>
      <w:del w:id="5" w:author="Baeriswyl Othmar" w:date="2020-05-20T10:20:00Z">
        <w:r w:rsidDel="005B1CCB">
          <w:delText>wird die Möglichkeit des</w:delText>
        </w:r>
      </w:del>
      <w:ins w:id="6" w:author="Baeriswyl Othmar" w:date="2020-05-20T10:20:00Z">
        <w:r w:rsidR="005B1CCB">
          <w:t xml:space="preserve">ziehen </w:t>
        </w:r>
        <w:proofErr w:type="spellStart"/>
        <w:r w:rsidR="005B1CCB">
          <w:t>Politker</w:t>
        </w:r>
        <w:proofErr w:type="spellEnd"/>
        <w:r w:rsidR="005B1CCB">
          <w:t xml:space="preserve"> und Behörden</w:t>
        </w:r>
      </w:ins>
      <w:r>
        <w:t xml:space="preserve"> </w:t>
      </w:r>
      <w:del w:id="7" w:author="Baeriswyl Othmar" w:date="2020-05-20T10:20:00Z">
        <w:r w:rsidDel="005B1CCB">
          <w:delText>sogenannten</w:delText>
        </w:r>
      </w:del>
      <w:ins w:id="8" w:author="Baeriswyl Othmar" w:date="2020-05-20T10:20:00Z">
        <w:r w:rsidR="005B1CCB">
          <w:t>das</w:t>
        </w:r>
      </w:ins>
      <w:r>
        <w:t xml:space="preserve"> </w:t>
      </w:r>
      <w:proofErr w:type="spellStart"/>
      <w:r>
        <w:t>Contact-Tracing</w:t>
      </w:r>
      <w:proofErr w:type="spellEnd"/>
      <w:r>
        <w:t xml:space="preserve"> in Betracht</w:t>
      </w:r>
      <w:del w:id="9" w:author="Baeriswyl Othmar" w:date="2020-05-20T10:21:00Z">
        <w:r w:rsidDel="005B1CCB">
          <w:delText xml:space="preserve"> gezogen</w:delText>
        </w:r>
      </w:del>
      <w:r>
        <w:t>. Da</w:t>
      </w:r>
      <w:del w:id="10" w:author="Baeriswyl Othmar" w:date="2020-05-20T10:21:00Z">
        <w:r w:rsidDel="005B1CCB">
          <w:delText>bei wird versucht</w:delText>
        </w:r>
      </w:del>
      <w:ins w:id="11" w:author="Baeriswyl Othmar" w:date="2020-05-20T10:21:00Z">
        <w:r w:rsidR="005B1CCB">
          <w:t xml:space="preserve">mit versucht man </w:t>
        </w:r>
      </w:ins>
      <w:del w:id="12" w:author="Baeriswyl Othmar" w:date="2020-05-20T10:21:00Z">
        <w:r w:rsidDel="005B1CCB">
          <w:delText>-</w:delText>
        </w:r>
      </w:del>
      <w:del w:id="13" w:author="Baeriswyl Othmar" w:date="2020-05-20T10:22:00Z">
        <w:r w:rsidDel="005B1CCB">
          <w:delText xml:space="preserve">, sobald sich eine Person angesteckt hat-, </w:delText>
        </w:r>
      </w:del>
      <w:r>
        <w:t xml:space="preserve">herauszufinden, mit welchen Personen </w:t>
      </w:r>
      <w:ins w:id="14" w:author="Baeriswyl Othmar" w:date="2020-05-20T10:22:00Z">
        <w:r w:rsidR="001A78A1">
          <w:t>ein infi</w:t>
        </w:r>
        <w:r w:rsidR="005B1CCB">
          <w:t xml:space="preserve">zierter </w:t>
        </w:r>
      </w:ins>
      <w:del w:id="15" w:author="Baeriswyl Othmar" w:date="2020-05-20T10:22:00Z">
        <w:r w:rsidDel="005B1CCB">
          <w:delText>der</w:delText>
        </w:r>
      </w:del>
      <w:r>
        <w:t xml:space="preserve"> Patient in den letzten Stunden Kontakt hatte.</w:t>
      </w:r>
      <w:commentRangeEnd w:id="2"/>
      <w:r w:rsidR="005B1CCB">
        <w:rPr>
          <w:rStyle w:val="Kommentarzeichen"/>
          <w:rFonts w:asciiTheme="minorHAnsi" w:eastAsiaTheme="minorHAnsi" w:hAnsiTheme="minorHAnsi" w:cstheme="minorBidi"/>
          <w:noProof/>
          <w:lang w:eastAsia="en-US"/>
        </w:rPr>
        <w:commentReference w:id="2"/>
      </w:r>
      <w:ins w:id="16" w:author="Baeriswyl Othmar" w:date="2020-05-20T14:17:00Z">
        <w:r w:rsidR="001A78A1">
          <w:t xml:space="preserve"> Eine </w:t>
        </w:r>
      </w:ins>
      <w:ins w:id="17" w:author="Baeriswyl Othmar" w:date="2020-05-20T14:19:00Z">
        <w:r w:rsidR="001A78A1">
          <w:t xml:space="preserve">datenschutzfreundliche </w:t>
        </w:r>
      </w:ins>
      <w:ins w:id="18" w:author="Baeriswyl Othmar" w:date="2020-05-20T14:17:00Z">
        <w:r w:rsidR="001A78A1">
          <w:t xml:space="preserve">Lösung ohne </w:t>
        </w:r>
      </w:ins>
      <w:ins w:id="19" w:author="Baeriswyl Othmar" w:date="2020-05-20T14:18:00Z">
        <w:r w:rsidR="001A78A1">
          <w:t>Identitäts</w:t>
        </w:r>
      </w:ins>
      <w:ins w:id="20" w:author="Baeriswyl Othmar" w:date="2020-05-20T14:19:00Z">
        <w:r w:rsidR="001A78A1">
          <w:t>preisgabe besteht …</w:t>
        </w:r>
      </w:ins>
    </w:p>
    <w:p w14:paraId="52729BA5" w14:textId="77777777" w:rsidR="00A77B8F" w:rsidRDefault="00A77B8F" w:rsidP="00A77B8F">
      <w:pPr>
        <w:pStyle w:val="StandardWeb"/>
      </w:pPr>
      <w:r>
        <w:rPr>
          <w:rStyle w:val="Fett"/>
        </w:rPr>
        <w:t>Vorgehen von Kanton zu Kanton völlig unterschiedlich</w:t>
      </w:r>
    </w:p>
    <w:p w14:paraId="11C9EEB2" w14:textId="30C258FA" w:rsidR="00A77B8F" w:rsidRDefault="00A77B8F" w:rsidP="00A77B8F">
      <w:pPr>
        <w:pStyle w:val="StandardWeb"/>
      </w:pPr>
      <w:r>
        <w:t xml:space="preserve">Das Vorgehen in der Schweiz bezüglich dieses </w:t>
      </w:r>
      <w:proofErr w:type="spellStart"/>
      <w:r>
        <w:t>Contact-Tracing</w:t>
      </w:r>
      <w:proofErr w:type="spellEnd"/>
      <w:r>
        <w:t xml:space="preserve"> variiert jedoch von Kanton zu Kanton. Im Kanton Obwalden sei man ab Montag, 27.</w:t>
      </w:r>
      <w:ins w:id="21" w:author="Baeriswyl Othmar" w:date="2020-05-20T14:10:00Z">
        <w:r w:rsidR="001A78A1">
          <w:t xml:space="preserve"> dem </w:t>
        </w:r>
      </w:ins>
      <w:del w:id="22" w:author="Baeriswyl Othmar" w:date="2020-05-20T14:10:00Z">
        <w:r w:rsidDel="001A78A1">
          <w:delText>04.</w:delText>
        </w:r>
      </w:del>
      <w:proofErr w:type="spellStart"/>
      <w:ins w:id="23" w:author="Baeriswyl Othmar" w:date="2020-05-20T14:10:00Z">
        <w:r w:rsidR="001A78A1">
          <w:t>Aprol</w:t>
        </w:r>
        <w:proofErr w:type="spellEnd"/>
        <w:r w:rsidR="001A78A1">
          <w:t xml:space="preserve"> </w:t>
        </w:r>
      </w:ins>
      <w:r>
        <w:t xml:space="preserve">2020 bereit, sagt Kantonsarzt Mario </w:t>
      </w:r>
      <w:proofErr w:type="spellStart"/>
      <w:r>
        <w:t>Bütler</w:t>
      </w:r>
      <w:proofErr w:type="spellEnd"/>
      <w:r>
        <w:t xml:space="preserve">. Zur Abklärung der Ansteckungskette werde ganz klassisch telefoniert. Im Kanton Luzern hingegen sei das </w:t>
      </w:r>
      <w:proofErr w:type="spellStart"/>
      <w:r>
        <w:t>Tracing</w:t>
      </w:r>
      <w:proofErr w:type="spellEnd"/>
      <w:r>
        <w:t xml:space="preserve"> aufgrund der Fallzahlen kein Thema, so Kantonsarzt Roger </w:t>
      </w:r>
      <w:proofErr w:type="spellStart"/>
      <w:r>
        <w:t>Harstall</w:t>
      </w:r>
      <w:proofErr w:type="spellEnd"/>
      <w:r>
        <w:t xml:space="preserve">. Die Wiedereinführung werde derzeit «in Anlehnung an die Bundesratsstrategie» geplant und orientiere sich an den Eckpfeilern, die dieser definiert hat. Der Kantonsarzt geht davon aus, dass ein </w:t>
      </w:r>
      <w:proofErr w:type="spellStart"/>
      <w:r>
        <w:t>Contact</w:t>
      </w:r>
      <w:proofErr w:type="spellEnd"/>
      <w:r>
        <w:t xml:space="preserve"> </w:t>
      </w:r>
      <w:proofErr w:type="spellStart"/>
      <w:r>
        <w:t>Tracing</w:t>
      </w:r>
      <w:proofErr w:type="spellEnd"/>
      <w:r>
        <w:t xml:space="preserve"> in grossem Stil erst ab Mitte Mai aufgenommen werde. Hinsichtlich des Einsatzes einer Software-Lösung und einer App hat sich Luzern noch nicht festgelegt: Favorisiert werden «landesweit einheitliche bzw. kompatible Lösungen».</w:t>
      </w:r>
    </w:p>
    <w:p w14:paraId="0AD6EFC5" w14:textId="77777777" w:rsidR="00A77B8F" w:rsidRDefault="00A77B8F" w:rsidP="00A77B8F">
      <w:pPr>
        <w:pStyle w:val="StandardWeb"/>
      </w:pPr>
      <w:r>
        <w:rPr>
          <w:rStyle w:val="Fett"/>
        </w:rPr>
        <w:t xml:space="preserve">Nicht nur Freunde von </w:t>
      </w:r>
      <w:proofErr w:type="spellStart"/>
      <w:r>
        <w:rPr>
          <w:rStyle w:val="Fett"/>
        </w:rPr>
        <w:t>Contact-Tracing</w:t>
      </w:r>
      <w:proofErr w:type="spellEnd"/>
    </w:p>
    <w:p w14:paraId="72B90885" w14:textId="02FAC83D" w:rsidR="00A77B8F" w:rsidRDefault="00A77B8F" w:rsidP="00A77B8F">
      <w:pPr>
        <w:pStyle w:val="StandardWeb"/>
      </w:pPr>
      <w:r>
        <w:t xml:space="preserve">Vor allem die Lösung mittels einer App zur Nachverfolgung der Ansteckungskette hat nicht nur Freunde, sondern ruft auch Gegner auf den Plan. Diese sehen sensible Daten veröffentlicht, wer wo, wann und mit wem unterwegs war und damit in Kontakt stand. In der Tat ist die Gefahr des sogenannten Überwachungsstaats nicht zu unterschätzen, gibt es doch bereits einige Länder auf dieser Welt, </w:t>
      </w:r>
      <w:del w:id="24" w:author="Baeriswyl Othmar" w:date="2020-05-20T14:11:00Z">
        <w:r w:rsidDel="001A78A1">
          <w:delText xml:space="preserve">welche </w:delText>
        </w:r>
      </w:del>
      <w:ins w:id="25" w:author="Baeriswyl Othmar" w:date="2020-05-20T14:11:00Z">
        <w:r w:rsidR="001A78A1">
          <w:t>die</w:t>
        </w:r>
        <w:r w:rsidR="001A78A1">
          <w:t xml:space="preserve"> </w:t>
        </w:r>
      </w:ins>
      <w:r>
        <w:t xml:space="preserve">eine solche Tendenz haben oder </w:t>
      </w:r>
      <w:del w:id="26" w:author="Baeriswyl Othmar" w:date="2020-05-20T14:12:00Z">
        <w:r w:rsidDel="001A78A1">
          <w:delText xml:space="preserve">diese </w:delText>
        </w:r>
      </w:del>
      <w:ins w:id="27" w:author="Baeriswyl Othmar" w:date="2020-05-20T14:12:00Z">
        <w:r w:rsidR="001A78A1">
          <w:t xml:space="preserve">solche </w:t>
        </w:r>
      </w:ins>
      <w:r>
        <w:t xml:space="preserve">Praxen bereits nutzen. </w:t>
      </w:r>
      <w:ins w:id="28" w:author="Baeriswyl Othmar" w:date="2020-05-20T14:12:00Z">
        <w:r w:rsidR="001A78A1">
          <w:t xml:space="preserve">So </w:t>
        </w:r>
      </w:ins>
      <w:del w:id="29" w:author="Baeriswyl Othmar" w:date="2020-05-20T14:12:00Z">
        <w:r w:rsidDel="001A78A1">
          <w:delText>Z</w:delText>
        </w:r>
      </w:del>
      <w:ins w:id="30" w:author="Baeriswyl Othmar" w:date="2020-05-20T14:12:00Z">
        <w:r w:rsidR="001A78A1">
          <w:t>z</w:t>
        </w:r>
      </w:ins>
      <w:r>
        <w:t>um Beispiel die Vereinigten Arabischen Emirate: Jeder Blitzkasten wurde umprogrammiert, um jedes passierende Fahrzeug zu kontrollieren, ob der Fahrer eine Bewilligung zur Benutzung des Fahrzeugs hat.</w:t>
      </w:r>
    </w:p>
    <w:p w14:paraId="3F88B9BF" w14:textId="77777777" w:rsidR="00A77B8F" w:rsidRDefault="00A77B8F" w:rsidP="00A77B8F">
      <w:pPr>
        <w:pStyle w:val="StandardWeb"/>
      </w:pPr>
      <w:r>
        <w:rPr>
          <w:rStyle w:val="Fett"/>
        </w:rPr>
        <w:t>Es geht aber auch anonym</w:t>
      </w:r>
    </w:p>
    <w:p w14:paraId="7B4AAFB9" w14:textId="3C4F5708" w:rsidR="00A77B8F" w:rsidRDefault="00A77B8F" w:rsidP="00A77B8F">
      <w:pPr>
        <w:pStyle w:val="StandardWeb"/>
      </w:pPr>
      <w:r>
        <w:t xml:space="preserve">Es gibt jedoch auch Lösungen, welche diese sogenannte Überwachung nicht zulassen und die Grundrechte der Menschen nicht verletzen. Es gibt Lösungen, </w:t>
      </w:r>
      <w:del w:id="31" w:author="Baeriswyl Othmar" w:date="2020-05-20T14:13:00Z">
        <w:r w:rsidDel="001A78A1">
          <w:delText xml:space="preserve">dabei muss </w:delText>
        </w:r>
      </w:del>
      <w:ins w:id="32" w:author="Baeriswyl Othmar" w:date="2020-05-20T14:13:00Z">
        <w:r w:rsidR="001A78A1">
          <w:t xml:space="preserve">ohne dabei </w:t>
        </w:r>
      </w:ins>
      <w:del w:id="33" w:author="Baeriswyl Othmar" w:date="2020-05-20T14:13:00Z">
        <w:r w:rsidDel="001A78A1">
          <w:delText xml:space="preserve">man nicht </w:delText>
        </w:r>
      </w:del>
      <w:r>
        <w:t xml:space="preserve">sensible Daten wie GPS-, Funkzellen- oder andere </w:t>
      </w:r>
      <w:del w:id="34" w:author="Baeriswyl Othmar" w:date="2020-05-20T14:13:00Z">
        <w:r w:rsidDel="001A78A1">
          <w:delText xml:space="preserve">Standortdaten </w:delText>
        </w:r>
      </w:del>
      <w:ins w:id="35" w:author="Baeriswyl Othmar" w:date="2020-05-20T14:13:00Z">
        <w:r w:rsidR="001A78A1">
          <w:t>Standort</w:t>
        </w:r>
        <w:r w:rsidR="001A78A1">
          <w:t>informationen</w:t>
        </w:r>
        <w:r w:rsidR="001A78A1">
          <w:t xml:space="preserve"> </w:t>
        </w:r>
        <w:r w:rsidR="001A78A1">
          <w:t xml:space="preserve">zu </w:t>
        </w:r>
      </w:ins>
      <w:r>
        <w:t xml:space="preserve">benutzen Ein solches System ist eine Applikation mit der Verwendung der Technologie Bluetooth Low </w:t>
      </w:r>
      <w:proofErr w:type="spellStart"/>
      <w:r>
        <w:t>Energy</w:t>
      </w:r>
      <w:proofErr w:type="spellEnd"/>
      <w:r>
        <w:t xml:space="preserve">. Mit dem Bluetooth hält man </w:t>
      </w:r>
      <w:del w:id="36" w:author="Baeriswyl Othmar" w:date="2020-05-20T14:13:00Z">
        <w:r w:rsidDel="001A78A1">
          <w:delText xml:space="preserve">nur </w:delText>
        </w:r>
      </w:del>
      <w:ins w:id="37" w:author="Baeriswyl Othmar" w:date="2020-05-20T14:13:00Z">
        <w:r w:rsidR="001A78A1">
          <w:t>lediglich</w:t>
        </w:r>
        <w:r w:rsidR="001A78A1">
          <w:t xml:space="preserve"> </w:t>
        </w:r>
      </w:ins>
      <w:r>
        <w:t>fest, welche anderen Handys sich in unmittelbarer Nähe befinden. Der Nachteil von Bluetooth, dass es nur über wenige Meter Kontakt herstellen kann, wird hier zum Vorteil.</w:t>
      </w:r>
    </w:p>
    <w:p w14:paraId="7B443627" w14:textId="77777777" w:rsidR="00A77B8F" w:rsidRDefault="00A77B8F" w:rsidP="00A77B8F">
      <w:pPr>
        <w:pStyle w:val="StandardWeb"/>
      </w:pPr>
      <w:r>
        <w:t>Die App würde wie folgt funktionieren: Die App generiert mit kryptographischen Mitteln alle halbe Stunde eine neue temporäre ID. Sobald ein anderes Handy mit der App in unmittelbarer Nähe ist, empfangen beide Handys die temporäre ID der jeweils anderen App-Installation und speichern sie lokal bei sich.</w:t>
      </w:r>
    </w:p>
    <w:p w14:paraId="02DE7061" w14:textId="77777777" w:rsidR="00A77B8F" w:rsidRDefault="00A77B8F" w:rsidP="00A77B8F">
      <w:pPr>
        <w:pStyle w:val="StandardWeb"/>
      </w:pPr>
      <w:r>
        <w:rPr>
          <w:noProof/>
        </w:rPr>
        <w:lastRenderedPageBreak/>
        <w:drawing>
          <wp:inline distT="0" distB="0" distL="0" distR="0" wp14:anchorId="27C2A57E" wp14:editId="715393BC">
            <wp:extent cx="9897745" cy="5039995"/>
            <wp:effectExtent l="0" t="0" r="8255" b="8255"/>
            <wp:docPr id="2" name="Grafik 2" descr="temporär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oräre 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7745" cy="5039995"/>
                    </a:xfrm>
                    <a:prstGeom prst="rect">
                      <a:avLst/>
                    </a:prstGeom>
                    <a:noFill/>
                    <a:ln>
                      <a:noFill/>
                    </a:ln>
                  </pic:spPr>
                </pic:pic>
              </a:graphicData>
            </a:graphic>
          </wp:inline>
        </w:drawing>
      </w:r>
      <w:r>
        <w:br/>
      </w:r>
      <w:r w:rsidRPr="001A78A1">
        <w:rPr>
          <w:i/>
          <w:rPrChange w:id="38" w:author="Baeriswyl Othmar" w:date="2020-05-20T14:15:00Z">
            <w:rPr/>
          </w:rPrChange>
        </w:rPr>
        <w:t>Abb. 1: Vorgehen der Datenübermittlung bei einer temporären ID</w:t>
      </w:r>
    </w:p>
    <w:p w14:paraId="2A89F69B" w14:textId="023EB8E7" w:rsidR="00A77B8F" w:rsidRDefault="00A77B8F" w:rsidP="00A77B8F">
      <w:pPr>
        <w:pStyle w:val="StandardWeb"/>
      </w:pPr>
      <w:r>
        <w:t xml:space="preserve">Sobald bei einem der App-User eine </w:t>
      </w:r>
      <w:proofErr w:type="spellStart"/>
      <w:r>
        <w:t>Coronavirus</w:t>
      </w:r>
      <w:proofErr w:type="spellEnd"/>
      <w:r>
        <w:t xml:space="preserve">-Infektion diagnostiziert wird, bittet die diagnostizierende Ärztin den Nutzer, die lokal gespeicherten Daten an den zentralen Server zu übertragen. Falls der Nutzer zustimmt, erfährt der zentrale Server, mit welchen anderen temporären IDs dieses Handy in Kontakt war. Der Server kann aus diesen IDs zwar nicht entschlüsseln, welche Menschen sich dahinter verbergen, er kann aber alle betroffenen Handys informieren. Diese Benachrichtigung kann dabei ganz ohne </w:t>
      </w:r>
      <w:del w:id="39" w:author="Baeriswyl Othmar" w:date="2020-05-20T14:15:00Z">
        <w:r w:rsidDel="001A78A1">
          <w:delText xml:space="preserve">Ansehen </w:delText>
        </w:r>
      </w:del>
      <w:ins w:id="40" w:author="Baeriswyl Othmar" w:date="2020-05-20T14:15:00Z">
        <w:r w:rsidR="001A78A1">
          <w:t>Identifikation</w:t>
        </w:r>
        <w:r w:rsidR="001A78A1">
          <w:t xml:space="preserve"> </w:t>
        </w:r>
      </w:ins>
      <w:r>
        <w:t xml:space="preserve">der Personen verschickt werden, </w:t>
      </w:r>
      <w:del w:id="41" w:author="Baeriswyl Othmar" w:date="2020-05-20T14:15:00Z">
        <w:r w:rsidDel="001A78A1">
          <w:delText xml:space="preserve">die </w:delText>
        </w:r>
      </w:del>
      <w:proofErr w:type="spellStart"/>
      <w:ins w:id="42" w:author="Baeriswyl Othmar" w:date="2020-05-20T14:15:00Z">
        <w:r w:rsidR="001A78A1">
          <w:t>welceh</w:t>
        </w:r>
        <w:proofErr w:type="spellEnd"/>
        <w:r w:rsidR="001A78A1">
          <w:t xml:space="preserve"> </w:t>
        </w:r>
      </w:ins>
      <w:r>
        <w:t xml:space="preserve">die Handys nutzen. </w:t>
      </w:r>
      <w:del w:id="43" w:author="Baeriswyl Othmar" w:date="2020-05-20T14:15:00Z">
        <w:r w:rsidDel="001A78A1">
          <w:delText>Denn u</w:delText>
        </w:r>
      </w:del>
      <w:ins w:id="44" w:author="Baeriswyl Othmar" w:date="2020-05-20T14:15:00Z">
        <w:r w:rsidR="001A78A1">
          <w:t>U</w:t>
        </w:r>
      </w:ins>
      <w:r>
        <w:t>m eine Nachricht auf dem Handy anzeigen zu können</w:t>
      </w:r>
      <w:ins w:id="45" w:author="Baeriswyl Othmar" w:date="2020-05-20T14:16:00Z">
        <w:r w:rsidR="001A78A1">
          <w:t>,</w:t>
        </w:r>
      </w:ins>
      <w:r>
        <w:t xml:space="preserve"> sind </w:t>
      </w:r>
      <w:ins w:id="46" w:author="Baeriswyl Othmar" w:date="2020-05-20T14:16:00Z">
        <w:r w:rsidR="001A78A1">
          <w:t xml:space="preserve">nämlich </w:t>
        </w:r>
      </w:ins>
      <w:r>
        <w:t>keinerlei personenbezogene Daten erforderlich.</w:t>
      </w:r>
    </w:p>
    <w:p w14:paraId="09C66916" w14:textId="77777777" w:rsidR="00A77B8F" w:rsidRDefault="00A77B8F" w:rsidP="00A77B8F">
      <w:pPr>
        <w:pStyle w:val="StandardWeb"/>
      </w:pPr>
      <w:r>
        <w:rPr>
          <w:noProof/>
        </w:rPr>
        <w:lastRenderedPageBreak/>
        <w:drawing>
          <wp:inline distT="0" distB="0" distL="0" distR="0" wp14:anchorId="2E577FA5" wp14:editId="6DC8A997">
            <wp:extent cx="12134215" cy="4754245"/>
            <wp:effectExtent l="0" t="0" r="635" b="8255"/>
            <wp:docPr id="1" name="Grafik 1" descr="Nachrichtenk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hrichtenket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215" cy="4754245"/>
                    </a:xfrm>
                    <a:prstGeom prst="rect">
                      <a:avLst/>
                    </a:prstGeom>
                    <a:noFill/>
                    <a:ln>
                      <a:noFill/>
                    </a:ln>
                  </pic:spPr>
                </pic:pic>
              </a:graphicData>
            </a:graphic>
          </wp:inline>
        </w:drawing>
      </w:r>
      <w:r>
        <w:br/>
        <w:t>Abb. 2: Nachrichtenkette bei einer positiven Corona-Diagnose</w:t>
      </w:r>
    </w:p>
    <w:p w14:paraId="1BBA3421" w14:textId="2E1D8616" w:rsidR="00A77B8F" w:rsidRDefault="00A77B8F" w:rsidP="00A77B8F">
      <w:pPr>
        <w:pStyle w:val="StandardWeb"/>
      </w:pPr>
      <w:r>
        <w:t xml:space="preserve">Mittels dieser App wäre es also möglich, Corona-Tracking zu betreiben, ohne persönliche und sensible Daten </w:t>
      </w:r>
      <w:ins w:id="47" w:author="Baeriswyl Othmar" w:date="2020-05-20T14:16:00Z">
        <w:r w:rsidR="001A78A1">
          <w:t xml:space="preserve">zur </w:t>
        </w:r>
        <w:proofErr w:type="spellStart"/>
        <w:r w:rsidR="001A78A1">
          <w:t>Ueberwachung</w:t>
        </w:r>
        <w:proofErr w:type="spellEnd"/>
        <w:r w:rsidR="001A78A1">
          <w:t xml:space="preserve"> </w:t>
        </w:r>
      </w:ins>
      <w:r>
        <w:t>freizugeben</w:t>
      </w:r>
      <w:del w:id="48" w:author="Baeriswyl Othmar" w:date="2020-05-20T14:16:00Z">
        <w:r w:rsidDel="001A78A1">
          <w:delText xml:space="preserve"> um überwacht zu werden</w:delText>
        </w:r>
      </w:del>
      <w:r>
        <w:t xml:space="preserve">. Unter allen aktuell diskutierten Lösungen, sollte das </w:t>
      </w:r>
      <w:proofErr w:type="spellStart"/>
      <w:r>
        <w:t>Contact-Tracing</w:t>
      </w:r>
      <w:proofErr w:type="spellEnd"/>
      <w:r>
        <w:t xml:space="preserve"> aufgrund Datenschutzbedenken nicht pauschal von der Hand gewiesen werden.</w:t>
      </w:r>
    </w:p>
    <w:p w14:paraId="516EA63C" w14:textId="77777777" w:rsidR="00A77B8F" w:rsidRDefault="00A77B8F" w:rsidP="00A77B8F">
      <w:pPr>
        <w:pStyle w:val="StandardWeb"/>
      </w:pPr>
      <w:r>
        <w:t>Quellen:</w:t>
      </w:r>
      <w:r>
        <w:br/>
        <w:t>(https://netzpolitik.org/2020/corona-tracking-datenschutz-kein-notwendiger-widerspruch/)</w:t>
      </w:r>
      <w:r>
        <w:br/>
        <w:t>(https://www.watson.ch/schweiz/coronavirus/528400132-wildwuchs-beim-contakt-tracing-wie-jeder-kanton-vor-sich-hinwerkelt)</w:t>
      </w:r>
      <w:r>
        <w:br/>
        <w:t>(https://www.watson.ch/digital/schweiz/118832969-contact-tracing-apple-und-google-setzen-auf-schweizer-loesung)</w:t>
      </w:r>
    </w:p>
    <w:p w14:paraId="1CEC3A3E" w14:textId="77777777" w:rsidR="00A77B8F" w:rsidRDefault="00A77B8F"/>
    <w:p w14:paraId="2D832C53" w14:textId="77777777" w:rsidR="009F594D" w:rsidRDefault="009F594D" w:rsidP="009F594D">
      <w:pPr>
        <w:pStyle w:val="berschrift1"/>
      </w:pPr>
      <w:r>
        <w:t>Beurteilungsraster für den Blogbeitrag</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567"/>
        <w:gridCol w:w="567"/>
        <w:gridCol w:w="567"/>
        <w:gridCol w:w="567"/>
        <w:gridCol w:w="567"/>
        <w:gridCol w:w="573"/>
        <w:gridCol w:w="3685"/>
      </w:tblGrid>
      <w:tr w:rsidR="009F594D" w:rsidRPr="00DE3CDB" w14:paraId="5B291061" w14:textId="77777777" w:rsidTr="00E61D65">
        <w:tc>
          <w:tcPr>
            <w:tcW w:w="2092" w:type="dxa"/>
            <w:shd w:val="clear" w:color="auto" w:fill="auto"/>
          </w:tcPr>
          <w:p w14:paraId="1C4830CA"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Informationsgehalt</w:t>
            </w:r>
            <w:r>
              <w:t>,</w:t>
            </w:r>
            <w:r>
              <w:br/>
              <w:t>Relevanz, Aktualität</w:t>
            </w:r>
          </w:p>
        </w:tc>
        <w:tc>
          <w:tcPr>
            <w:tcW w:w="567" w:type="dxa"/>
            <w:shd w:val="clear" w:color="auto" w:fill="auto"/>
          </w:tcPr>
          <w:p w14:paraId="1884778C" w14:textId="77777777" w:rsidR="009F594D" w:rsidRPr="00DE3CDB" w:rsidRDefault="009F594D" w:rsidP="00E61D65">
            <w:pPr>
              <w:spacing w:before="60" w:after="60"/>
              <w:jc w:val="center"/>
            </w:pPr>
            <w:r>
              <w:t>5</w:t>
            </w:r>
          </w:p>
        </w:tc>
        <w:tc>
          <w:tcPr>
            <w:tcW w:w="567" w:type="dxa"/>
            <w:shd w:val="clear" w:color="auto" w:fill="auto"/>
          </w:tcPr>
          <w:p w14:paraId="2CEAF83F" w14:textId="572FDAC0" w:rsidR="009F594D" w:rsidRPr="00DE3CDB" w:rsidRDefault="009F594D" w:rsidP="00E61D65">
            <w:pPr>
              <w:spacing w:before="60" w:after="60"/>
              <w:jc w:val="center"/>
            </w:pPr>
            <w:del w:id="49" w:author="Baeriswyl Othmar" w:date="2020-05-20T14:19:00Z">
              <w:r w:rsidDel="00023E5D">
                <w:delText>4</w:delText>
              </w:r>
            </w:del>
          </w:p>
        </w:tc>
        <w:tc>
          <w:tcPr>
            <w:tcW w:w="567" w:type="dxa"/>
            <w:shd w:val="clear" w:color="auto" w:fill="auto"/>
          </w:tcPr>
          <w:p w14:paraId="4D42602D" w14:textId="213A5DDE" w:rsidR="009F594D" w:rsidRPr="00DE3CDB" w:rsidRDefault="009F594D" w:rsidP="00E61D65">
            <w:pPr>
              <w:spacing w:before="60" w:after="60"/>
              <w:jc w:val="center"/>
            </w:pPr>
            <w:del w:id="50" w:author="Baeriswyl Othmar" w:date="2020-05-20T14:19:00Z">
              <w:r w:rsidDel="00023E5D">
                <w:delText>3</w:delText>
              </w:r>
            </w:del>
          </w:p>
        </w:tc>
        <w:tc>
          <w:tcPr>
            <w:tcW w:w="567" w:type="dxa"/>
            <w:shd w:val="clear" w:color="auto" w:fill="auto"/>
          </w:tcPr>
          <w:p w14:paraId="06708FA5" w14:textId="7F880BD1" w:rsidR="009F594D" w:rsidRPr="00DE3CDB" w:rsidRDefault="009F594D" w:rsidP="00E61D65">
            <w:pPr>
              <w:spacing w:before="60" w:after="60"/>
              <w:jc w:val="center"/>
            </w:pPr>
            <w:del w:id="51" w:author="Baeriswyl Othmar" w:date="2020-05-20T14:19:00Z">
              <w:r w:rsidDel="00023E5D">
                <w:delText>2</w:delText>
              </w:r>
            </w:del>
          </w:p>
        </w:tc>
        <w:tc>
          <w:tcPr>
            <w:tcW w:w="567" w:type="dxa"/>
          </w:tcPr>
          <w:p w14:paraId="274352A2" w14:textId="255D18AB" w:rsidR="009F594D" w:rsidRPr="00DE3CDB" w:rsidRDefault="009F594D" w:rsidP="00E61D65">
            <w:pPr>
              <w:spacing w:before="60" w:after="60"/>
              <w:jc w:val="center"/>
            </w:pPr>
            <w:del w:id="52" w:author="Baeriswyl Othmar" w:date="2020-05-20T14:19:00Z">
              <w:r w:rsidDel="00023E5D">
                <w:delText>1</w:delText>
              </w:r>
            </w:del>
          </w:p>
        </w:tc>
        <w:tc>
          <w:tcPr>
            <w:tcW w:w="573" w:type="dxa"/>
            <w:shd w:val="clear" w:color="auto" w:fill="auto"/>
          </w:tcPr>
          <w:p w14:paraId="5CC5D256" w14:textId="27D4AF7D" w:rsidR="009F594D" w:rsidRPr="00DE3CDB" w:rsidRDefault="009F594D" w:rsidP="00E61D65">
            <w:pPr>
              <w:spacing w:before="60" w:after="60"/>
              <w:jc w:val="center"/>
            </w:pPr>
            <w:del w:id="53" w:author="Baeriswyl Othmar" w:date="2020-05-20T14:19:00Z">
              <w:r w:rsidDel="00023E5D">
                <w:delText>0</w:delText>
              </w:r>
            </w:del>
          </w:p>
        </w:tc>
        <w:tc>
          <w:tcPr>
            <w:tcW w:w="3685" w:type="dxa"/>
            <w:shd w:val="clear" w:color="auto" w:fill="auto"/>
          </w:tcPr>
          <w:p w14:paraId="2C232401" w14:textId="77777777" w:rsidR="009F594D" w:rsidRPr="00DE3CDB" w:rsidRDefault="009F594D" w:rsidP="009F594D">
            <w:pPr>
              <w:numPr>
                <w:ilvl w:val="0"/>
                <w:numId w:val="1"/>
              </w:numPr>
              <w:spacing w:before="60" w:after="60" w:line="255" w:lineRule="exact"/>
            </w:pPr>
          </w:p>
        </w:tc>
      </w:tr>
      <w:tr w:rsidR="009F594D" w:rsidRPr="00DE3CDB" w14:paraId="662B29C0" w14:textId="77777777" w:rsidTr="00E61D65">
        <w:tc>
          <w:tcPr>
            <w:tcW w:w="2092" w:type="dxa"/>
            <w:shd w:val="clear" w:color="auto" w:fill="auto"/>
          </w:tcPr>
          <w:p w14:paraId="51664728"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S</w:t>
            </w:r>
            <w:r w:rsidRPr="004B4C98">
              <w:t>trukturierung</w:t>
            </w:r>
            <w:r>
              <w:t>, Titel, Lead</w:t>
            </w:r>
          </w:p>
        </w:tc>
        <w:tc>
          <w:tcPr>
            <w:tcW w:w="567" w:type="dxa"/>
            <w:shd w:val="clear" w:color="auto" w:fill="auto"/>
          </w:tcPr>
          <w:p w14:paraId="5BC4B547" w14:textId="61E7CE11" w:rsidR="009F594D" w:rsidRPr="00DE3CDB" w:rsidRDefault="009F594D" w:rsidP="00E61D65">
            <w:pPr>
              <w:spacing w:before="60" w:after="60"/>
              <w:jc w:val="center"/>
            </w:pPr>
            <w:del w:id="54" w:author="Baeriswyl Othmar" w:date="2020-05-20T14:19:00Z">
              <w:r w:rsidDel="00023E5D">
                <w:delText>5</w:delText>
              </w:r>
            </w:del>
          </w:p>
        </w:tc>
        <w:tc>
          <w:tcPr>
            <w:tcW w:w="567" w:type="dxa"/>
            <w:shd w:val="clear" w:color="auto" w:fill="auto"/>
          </w:tcPr>
          <w:p w14:paraId="246B4647" w14:textId="77777777" w:rsidR="009F594D" w:rsidRPr="00DE3CDB" w:rsidRDefault="009F594D" w:rsidP="00E61D65">
            <w:pPr>
              <w:spacing w:before="60" w:after="60"/>
              <w:jc w:val="center"/>
            </w:pPr>
            <w:r>
              <w:t>4</w:t>
            </w:r>
          </w:p>
        </w:tc>
        <w:tc>
          <w:tcPr>
            <w:tcW w:w="567" w:type="dxa"/>
            <w:shd w:val="clear" w:color="auto" w:fill="auto"/>
          </w:tcPr>
          <w:p w14:paraId="4273D155" w14:textId="42C2A1B5" w:rsidR="009F594D" w:rsidRPr="00DE3CDB" w:rsidRDefault="009F594D" w:rsidP="00E61D65">
            <w:pPr>
              <w:spacing w:before="60" w:after="60"/>
              <w:jc w:val="center"/>
            </w:pPr>
            <w:del w:id="55" w:author="Baeriswyl Othmar" w:date="2020-05-20T14:19:00Z">
              <w:r w:rsidDel="00023E5D">
                <w:delText>3</w:delText>
              </w:r>
            </w:del>
          </w:p>
        </w:tc>
        <w:tc>
          <w:tcPr>
            <w:tcW w:w="567" w:type="dxa"/>
            <w:shd w:val="clear" w:color="auto" w:fill="auto"/>
          </w:tcPr>
          <w:p w14:paraId="703284EA" w14:textId="13E49206" w:rsidR="009F594D" w:rsidRPr="00DE3CDB" w:rsidRDefault="009F594D" w:rsidP="00E61D65">
            <w:pPr>
              <w:spacing w:before="60" w:after="60"/>
              <w:jc w:val="center"/>
            </w:pPr>
            <w:del w:id="56" w:author="Baeriswyl Othmar" w:date="2020-05-20T14:19:00Z">
              <w:r w:rsidDel="00023E5D">
                <w:delText>2</w:delText>
              </w:r>
            </w:del>
          </w:p>
        </w:tc>
        <w:tc>
          <w:tcPr>
            <w:tcW w:w="567" w:type="dxa"/>
          </w:tcPr>
          <w:p w14:paraId="5D21F972" w14:textId="6E502692" w:rsidR="009F594D" w:rsidRPr="00DE3CDB" w:rsidRDefault="009F594D" w:rsidP="00E61D65">
            <w:pPr>
              <w:spacing w:before="60" w:after="60"/>
              <w:jc w:val="center"/>
            </w:pPr>
            <w:del w:id="57" w:author="Baeriswyl Othmar" w:date="2020-05-20T14:19:00Z">
              <w:r w:rsidDel="00023E5D">
                <w:delText>1</w:delText>
              </w:r>
            </w:del>
          </w:p>
        </w:tc>
        <w:tc>
          <w:tcPr>
            <w:tcW w:w="573" w:type="dxa"/>
            <w:shd w:val="clear" w:color="auto" w:fill="auto"/>
          </w:tcPr>
          <w:p w14:paraId="7B6B6EBD" w14:textId="14D9459C" w:rsidR="009F594D" w:rsidRPr="00DE3CDB" w:rsidRDefault="009F594D" w:rsidP="00E61D65">
            <w:pPr>
              <w:spacing w:before="60" w:after="60"/>
              <w:jc w:val="center"/>
            </w:pPr>
            <w:del w:id="58" w:author="Baeriswyl Othmar" w:date="2020-05-20T14:19:00Z">
              <w:r w:rsidDel="00023E5D">
                <w:delText>0</w:delText>
              </w:r>
            </w:del>
          </w:p>
        </w:tc>
        <w:tc>
          <w:tcPr>
            <w:tcW w:w="3685" w:type="dxa"/>
            <w:shd w:val="clear" w:color="auto" w:fill="auto"/>
          </w:tcPr>
          <w:p w14:paraId="6384512D" w14:textId="58C4200D" w:rsidR="009F594D" w:rsidRPr="00DE3CDB" w:rsidRDefault="00023E5D" w:rsidP="009F594D">
            <w:pPr>
              <w:numPr>
                <w:ilvl w:val="0"/>
                <w:numId w:val="1"/>
              </w:numPr>
              <w:spacing w:before="60" w:after="60" w:line="255" w:lineRule="exact"/>
            </w:pPr>
            <w:ins w:id="59" w:author="Baeriswyl Othmar" w:date="2020-05-20T14:20:00Z">
              <w:r>
                <w:t>Die besprochene Lösung unbedingt in das Lead einbauen, da darin die eigentliche wichtige News besteht.</w:t>
              </w:r>
            </w:ins>
          </w:p>
        </w:tc>
      </w:tr>
      <w:tr w:rsidR="009F594D" w:rsidRPr="00DE3CDB" w14:paraId="4442251D" w14:textId="77777777" w:rsidTr="00E61D65">
        <w:tc>
          <w:tcPr>
            <w:tcW w:w="2092" w:type="dxa"/>
            <w:shd w:val="clear" w:color="auto" w:fill="auto"/>
          </w:tcPr>
          <w:p w14:paraId="20ED9500"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lastRenderedPageBreak/>
              <w:t>Vernetzung</w:t>
            </w:r>
            <w:r>
              <w:t>,</w:t>
            </w:r>
            <w:r>
              <w:br/>
              <w:t>intern / extern</w:t>
            </w:r>
          </w:p>
        </w:tc>
        <w:tc>
          <w:tcPr>
            <w:tcW w:w="567" w:type="dxa"/>
            <w:shd w:val="clear" w:color="auto" w:fill="auto"/>
          </w:tcPr>
          <w:p w14:paraId="5579EA34" w14:textId="77777777" w:rsidR="009F594D" w:rsidRPr="00DE3CDB" w:rsidRDefault="009F594D" w:rsidP="00E61D65">
            <w:pPr>
              <w:spacing w:before="60" w:after="60"/>
              <w:jc w:val="center"/>
            </w:pPr>
            <w:r>
              <w:t>5</w:t>
            </w:r>
          </w:p>
        </w:tc>
        <w:tc>
          <w:tcPr>
            <w:tcW w:w="567" w:type="dxa"/>
            <w:shd w:val="clear" w:color="auto" w:fill="auto"/>
          </w:tcPr>
          <w:p w14:paraId="411AB87D" w14:textId="7F8B9A0A" w:rsidR="009F594D" w:rsidRPr="00DE3CDB" w:rsidRDefault="009F594D" w:rsidP="00E61D65">
            <w:pPr>
              <w:spacing w:before="60" w:after="60"/>
              <w:jc w:val="center"/>
            </w:pPr>
            <w:del w:id="60" w:author="Baeriswyl Othmar" w:date="2020-05-20T14:20:00Z">
              <w:r w:rsidDel="00023E5D">
                <w:delText>4</w:delText>
              </w:r>
            </w:del>
          </w:p>
        </w:tc>
        <w:tc>
          <w:tcPr>
            <w:tcW w:w="567" w:type="dxa"/>
            <w:shd w:val="clear" w:color="auto" w:fill="auto"/>
          </w:tcPr>
          <w:p w14:paraId="392466F5" w14:textId="7C0FA721" w:rsidR="009F594D" w:rsidRPr="00DE3CDB" w:rsidRDefault="009F594D" w:rsidP="00E61D65">
            <w:pPr>
              <w:spacing w:before="60" w:after="60"/>
              <w:jc w:val="center"/>
            </w:pPr>
            <w:del w:id="61" w:author="Baeriswyl Othmar" w:date="2020-05-20T14:20:00Z">
              <w:r w:rsidDel="00023E5D">
                <w:delText>3</w:delText>
              </w:r>
            </w:del>
          </w:p>
        </w:tc>
        <w:tc>
          <w:tcPr>
            <w:tcW w:w="567" w:type="dxa"/>
            <w:shd w:val="clear" w:color="auto" w:fill="auto"/>
          </w:tcPr>
          <w:p w14:paraId="448E8CC9" w14:textId="57589316" w:rsidR="009F594D" w:rsidRPr="00DE3CDB" w:rsidRDefault="009F594D" w:rsidP="00E61D65">
            <w:pPr>
              <w:spacing w:before="60" w:after="60"/>
              <w:jc w:val="center"/>
            </w:pPr>
            <w:del w:id="62" w:author="Baeriswyl Othmar" w:date="2020-05-20T14:20:00Z">
              <w:r w:rsidDel="00023E5D">
                <w:delText>2</w:delText>
              </w:r>
            </w:del>
          </w:p>
        </w:tc>
        <w:tc>
          <w:tcPr>
            <w:tcW w:w="567" w:type="dxa"/>
          </w:tcPr>
          <w:p w14:paraId="2BBBD54F" w14:textId="001F99B6" w:rsidR="009F594D" w:rsidRPr="00DE3CDB" w:rsidRDefault="009F594D" w:rsidP="00E61D65">
            <w:pPr>
              <w:spacing w:before="60" w:after="60"/>
              <w:jc w:val="center"/>
            </w:pPr>
            <w:del w:id="63" w:author="Baeriswyl Othmar" w:date="2020-05-20T14:20:00Z">
              <w:r w:rsidDel="00023E5D">
                <w:delText>1</w:delText>
              </w:r>
            </w:del>
          </w:p>
        </w:tc>
        <w:tc>
          <w:tcPr>
            <w:tcW w:w="573" w:type="dxa"/>
            <w:shd w:val="clear" w:color="auto" w:fill="auto"/>
          </w:tcPr>
          <w:p w14:paraId="5FF30CD1" w14:textId="770E715B" w:rsidR="009F594D" w:rsidRPr="00DE3CDB" w:rsidRDefault="009F594D" w:rsidP="00E61D65">
            <w:pPr>
              <w:spacing w:before="60" w:after="60"/>
              <w:jc w:val="center"/>
            </w:pPr>
            <w:del w:id="64" w:author="Baeriswyl Othmar" w:date="2020-05-20T14:20:00Z">
              <w:r w:rsidDel="00023E5D">
                <w:delText>0</w:delText>
              </w:r>
            </w:del>
          </w:p>
        </w:tc>
        <w:tc>
          <w:tcPr>
            <w:tcW w:w="3685" w:type="dxa"/>
            <w:shd w:val="clear" w:color="auto" w:fill="auto"/>
          </w:tcPr>
          <w:p w14:paraId="0A3F94F5" w14:textId="77777777" w:rsidR="009F594D" w:rsidRPr="00DE3CDB" w:rsidRDefault="009F594D" w:rsidP="009F594D">
            <w:pPr>
              <w:numPr>
                <w:ilvl w:val="0"/>
                <w:numId w:val="1"/>
              </w:numPr>
              <w:spacing w:before="60" w:after="60" w:line="255" w:lineRule="exact"/>
            </w:pPr>
          </w:p>
        </w:tc>
      </w:tr>
      <w:tr w:rsidR="009F594D" w:rsidRPr="00DE3CDB" w14:paraId="0FDCA685" w14:textId="77777777" w:rsidTr="00E61D65">
        <w:tc>
          <w:tcPr>
            <w:tcW w:w="2092" w:type="dxa"/>
            <w:shd w:val="clear" w:color="auto" w:fill="auto"/>
          </w:tcPr>
          <w:p w14:paraId="3896A686" w14:textId="77777777" w:rsidR="009F594D"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Stilistik</w:t>
            </w:r>
            <w:r>
              <w:t>,</w:t>
            </w:r>
          </w:p>
          <w:p w14:paraId="067F261E"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Zielgruppe</w:t>
            </w:r>
          </w:p>
        </w:tc>
        <w:tc>
          <w:tcPr>
            <w:tcW w:w="567" w:type="dxa"/>
            <w:shd w:val="clear" w:color="auto" w:fill="auto"/>
          </w:tcPr>
          <w:p w14:paraId="56E612A8" w14:textId="29A177FB" w:rsidR="009F594D" w:rsidRPr="00DE3CDB" w:rsidRDefault="009F594D" w:rsidP="00E61D65">
            <w:pPr>
              <w:spacing w:before="60" w:after="60"/>
              <w:jc w:val="center"/>
            </w:pPr>
            <w:del w:id="65" w:author="Baeriswyl Othmar" w:date="2020-05-20T14:21:00Z">
              <w:r w:rsidDel="00023E5D">
                <w:delText>5</w:delText>
              </w:r>
            </w:del>
          </w:p>
        </w:tc>
        <w:tc>
          <w:tcPr>
            <w:tcW w:w="567" w:type="dxa"/>
            <w:shd w:val="clear" w:color="auto" w:fill="auto"/>
          </w:tcPr>
          <w:p w14:paraId="536694FE" w14:textId="77777777" w:rsidR="009F594D" w:rsidRPr="00DE3CDB" w:rsidRDefault="009F594D" w:rsidP="00E61D65">
            <w:pPr>
              <w:spacing w:before="60" w:after="60"/>
              <w:jc w:val="center"/>
            </w:pPr>
            <w:r>
              <w:t>4</w:t>
            </w:r>
          </w:p>
        </w:tc>
        <w:tc>
          <w:tcPr>
            <w:tcW w:w="567" w:type="dxa"/>
            <w:shd w:val="clear" w:color="auto" w:fill="auto"/>
          </w:tcPr>
          <w:p w14:paraId="216EA593" w14:textId="6A80A4DE" w:rsidR="009F594D" w:rsidRPr="00DE3CDB" w:rsidRDefault="009F594D" w:rsidP="00E61D65">
            <w:pPr>
              <w:spacing w:before="60" w:after="60"/>
              <w:jc w:val="center"/>
            </w:pPr>
            <w:del w:id="66" w:author="Baeriswyl Othmar" w:date="2020-05-20T14:21:00Z">
              <w:r w:rsidDel="00023E5D">
                <w:delText>3</w:delText>
              </w:r>
            </w:del>
          </w:p>
        </w:tc>
        <w:tc>
          <w:tcPr>
            <w:tcW w:w="567" w:type="dxa"/>
            <w:shd w:val="clear" w:color="auto" w:fill="auto"/>
          </w:tcPr>
          <w:p w14:paraId="2CD2AEF4" w14:textId="1F5DBF4D" w:rsidR="009F594D" w:rsidRPr="00DE3CDB" w:rsidRDefault="009F594D" w:rsidP="00E61D65">
            <w:pPr>
              <w:spacing w:before="60" w:after="60"/>
              <w:jc w:val="center"/>
            </w:pPr>
            <w:del w:id="67" w:author="Baeriswyl Othmar" w:date="2020-05-20T14:21:00Z">
              <w:r w:rsidDel="00023E5D">
                <w:delText>2</w:delText>
              </w:r>
            </w:del>
          </w:p>
        </w:tc>
        <w:tc>
          <w:tcPr>
            <w:tcW w:w="567" w:type="dxa"/>
          </w:tcPr>
          <w:p w14:paraId="298E831C" w14:textId="25DCB6CE" w:rsidR="009F594D" w:rsidRPr="00DE3CDB" w:rsidRDefault="009F594D" w:rsidP="00E61D65">
            <w:pPr>
              <w:spacing w:before="60" w:after="60"/>
              <w:jc w:val="center"/>
            </w:pPr>
            <w:del w:id="68" w:author="Baeriswyl Othmar" w:date="2020-05-20T14:21:00Z">
              <w:r w:rsidDel="00023E5D">
                <w:delText>1</w:delText>
              </w:r>
            </w:del>
          </w:p>
        </w:tc>
        <w:tc>
          <w:tcPr>
            <w:tcW w:w="573" w:type="dxa"/>
            <w:shd w:val="clear" w:color="auto" w:fill="auto"/>
          </w:tcPr>
          <w:p w14:paraId="5B48930D" w14:textId="3284A5E3" w:rsidR="009F594D" w:rsidRPr="00DE3CDB" w:rsidRDefault="009F594D" w:rsidP="00E61D65">
            <w:pPr>
              <w:spacing w:before="60" w:after="60"/>
              <w:jc w:val="center"/>
            </w:pPr>
            <w:del w:id="69" w:author="Baeriswyl Othmar" w:date="2020-05-20T14:21:00Z">
              <w:r w:rsidDel="00023E5D">
                <w:delText>0</w:delText>
              </w:r>
            </w:del>
          </w:p>
        </w:tc>
        <w:tc>
          <w:tcPr>
            <w:tcW w:w="3685" w:type="dxa"/>
            <w:shd w:val="clear" w:color="auto" w:fill="auto"/>
          </w:tcPr>
          <w:p w14:paraId="0A3E3750" w14:textId="72F5A7D7" w:rsidR="009F594D" w:rsidRPr="00DE3CDB" w:rsidRDefault="00023E5D" w:rsidP="009F594D">
            <w:pPr>
              <w:numPr>
                <w:ilvl w:val="0"/>
                <w:numId w:val="1"/>
              </w:numPr>
              <w:spacing w:before="60" w:after="60" w:line="255" w:lineRule="exact"/>
            </w:pPr>
            <w:ins w:id="70" w:author="Baeriswyl Othmar" w:date="2020-05-20T14:23:00Z">
              <w:r>
                <w:t>Siehe oben</w:t>
              </w:r>
            </w:ins>
          </w:p>
        </w:tc>
      </w:tr>
      <w:tr w:rsidR="009F594D" w:rsidRPr="00DE3CDB" w14:paraId="509F8335" w14:textId="77777777" w:rsidTr="00E61D65">
        <w:tc>
          <w:tcPr>
            <w:tcW w:w="2092" w:type="dxa"/>
            <w:shd w:val="clear" w:color="auto" w:fill="auto"/>
          </w:tcPr>
          <w:p w14:paraId="1EED0779" w14:textId="77777777" w:rsidR="009F594D" w:rsidRPr="004B4C98" w:rsidRDefault="009F594D" w:rsidP="009F594D">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Korrektheit</w:t>
            </w:r>
            <w:r>
              <w:t>, Quellenangabe</w:t>
            </w:r>
          </w:p>
        </w:tc>
        <w:tc>
          <w:tcPr>
            <w:tcW w:w="567" w:type="dxa"/>
            <w:shd w:val="clear" w:color="auto" w:fill="auto"/>
          </w:tcPr>
          <w:p w14:paraId="0644678E" w14:textId="77777777" w:rsidR="009F594D" w:rsidRPr="00DE3CDB" w:rsidRDefault="009F594D" w:rsidP="00E61D65">
            <w:pPr>
              <w:spacing w:before="60" w:after="60"/>
              <w:jc w:val="center"/>
            </w:pPr>
            <w:r>
              <w:t>5</w:t>
            </w:r>
          </w:p>
        </w:tc>
        <w:tc>
          <w:tcPr>
            <w:tcW w:w="567" w:type="dxa"/>
            <w:shd w:val="clear" w:color="auto" w:fill="auto"/>
          </w:tcPr>
          <w:p w14:paraId="094567B7" w14:textId="5D005EF3" w:rsidR="009F594D" w:rsidRPr="00DE3CDB" w:rsidRDefault="009F594D" w:rsidP="00E61D65">
            <w:pPr>
              <w:spacing w:before="60" w:after="60"/>
              <w:jc w:val="center"/>
            </w:pPr>
            <w:del w:id="71" w:author="Baeriswyl Othmar" w:date="2020-05-20T14:22:00Z">
              <w:r w:rsidDel="00023E5D">
                <w:delText>4</w:delText>
              </w:r>
            </w:del>
          </w:p>
        </w:tc>
        <w:tc>
          <w:tcPr>
            <w:tcW w:w="567" w:type="dxa"/>
            <w:shd w:val="clear" w:color="auto" w:fill="auto"/>
          </w:tcPr>
          <w:p w14:paraId="46A882A4" w14:textId="6AD7345A" w:rsidR="009F594D" w:rsidRPr="00DE3CDB" w:rsidRDefault="009F594D" w:rsidP="00E61D65">
            <w:pPr>
              <w:spacing w:before="60" w:after="60"/>
              <w:jc w:val="center"/>
            </w:pPr>
            <w:del w:id="72" w:author="Baeriswyl Othmar" w:date="2020-05-20T14:22:00Z">
              <w:r w:rsidDel="00023E5D">
                <w:delText>3</w:delText>
              </w:r>
            </w:del>
          </w:p>
        </w:tc>
        <w:tc>
          <w:tcPr>
            <w:tcW w:w="567" w:type="dxa"/>
            <w:shd w:val="clear" w:color="auto" w:fill="auto"/>
          </w:tcPr>
          <w:p w14:paraId="49A89908" w14:textId="4D69B1CF" w:rsidR="009F594D" w:rsidRPr="00DE3CDB" w:rsidRDefault="009F594D" w:rsidP="00E61D65">
            <w:pPr>
              <w:spacing w:before="60" w:after="60"/>
              <w:jc w:val="center"/>
            </w:pPr>
            <w:del w:id="73" w:author="Baeriswyl Othmar" w:date="2020-05-20T14:22:00Z">
              <w:r w:rsidDel="00023E5D">
                <w:delText>2</w:delText>
              </w:r>
            </w:del>
          </w:p>
        </w:tc>
        <w:tc>
          <w:tcPr>
            <w:tcW w:w="567" w:type="dxa"/>
          </w:tcPr>
          <w:p w14:paraId="64039E5F" w14:textId="4A4ED5B7" w:rsidR="009F594D" w:rsidRPr="00DE3CDB" w:rsidRDefault="009F594D" w:rsidP="00E61D65">
            <w:pPr>
              <w:spacing w:before="60" w:after="60"/>
              <w:jc w:val="center"/>
            </w:pPr>
            <w:del w:id="74" w:author="Baeriswyl Othmar" w:date="2020-05-20T14:22:00Z">
              <w:r w:rsidDel="00023E5D">
                <w:delText>1</w:delText>
              </w:r>
            </w:del>
          </w:p>
        </w:tc>
        <w:tc>
          <w:tcPr>
            <w:tcW w:w="573" w:type="dxa"/>
            <w:shd w:val="clear" w:color="auto" w:fill="auto"/>
          </w:tcPr>
          <w:p w14:paraId="79DF93E0" w14:textId="6441C5D1" w:rsidR="009F594D" w:rsidRPr="00DE3CDB" w:rsidRDefault="009F594D" w:rsidP="00E61D65">
            <w:pPr>
              <w:spacing w:before="60" w:after="60"/>
              <w:jc w:val="center"/>
            </w:pPr>
            <w:del w:id="75" w:author="Baeriswyl Othmar" w:date="2020-05-20T14:22:00Z">
              <w:r w:rsidDel="00023E5D">
                <w:delText>0</w:delText>
              </w:r>
            </w:del>
          </w:p>
        </w:tc>
        <w:tc>
          <w:tcPr>
            <w:tcW w:w="3685" w:type="dxa"/>
            <w:shd w:val="clear" w:color="auto" w:fill="auto"/>
          </w:tcPr>
          <w:p w14:paraId="1138F1C3" w14:textId="0501CD97" w:rsidR="009F594D" w:rsidRPr="00DE3CDB" w:rsidRDefault="00023E5D" w:rsidP="009F594D">
            <w:pPr>
              <w:numPr>
                <w:ilvl w:val="0"/>
                <w:numId w:val="1"/>
              </w:numPr>
              <w:spacing w:before="60" w:after="60" w:line="255" w:lineRule="exact"/>
            </w:pPr>
            <w:ins w:id="76" w:author="Baeriswyl Othmar" w:date="2020-05-20T14:23:00Z">
              <w:r>
                <w:t>Siehe oben</w:t>
              </w:r>
            </w:ins>
          </w:p>
        </w:tc>
      </w:tr>
      <w:tr w:rsidR="009F594D" w:rsidRPr="00DE3CDB" w14:paraId="71E4FD88" w14:textId="77777777" w:rsidTr="00E61D65">
        <w:tc>
          <w:tcPr>
            <w:tcW w:w="2092" w:type="dxa"/>
            <w:shd w:val="clear" w:color="auto" w:fill="auto"/>
          </w:tcPr>
          <w:p w14:paraId="12795908" w14:textId="77777777" w:rsidR="009F594D" w:rsidRPr="00DE3CDB" w:rsidRDefault="009F594D" w:rsidP="00E61D65">
            <w:pPr>
              <w:spacing w:before="60" w:after="60"/>
            </w:pPr>
            <w:r>
              <w:t>Punkte TOTAL</w:t>
            </w:r>
          </w:p>
        </w:tc>
        <w:tc>
          <w:tcPr>
            <w:tcW w:w="3408" w:type="dxa"/>
            <w:gridSpan w:val="6"/>
            <w:shd w:val="clear" w:color="auto" w:fill="auto"/>
          </w:tcPr>
          <w:p w14:paraId="5459340A" w14:textId="68A90463" w:rsidR="009F594D" w:rsidRPr="00DE3CDB" w:rsidRDefault="00023E5D" w:rsidP="00E61D65">
            <w:pPr>
              <w:spacing w:before="60" w:after="60"/>
              <w:jc w:val="center"/>
            </w:pPr>
            <w:ins w:id="77" w:author="Baeriswyl Othmar" w:date="2020-05-20T14:23:00Z">
              <w:r>
                <w:t>23</w:t>
              </w:r>
            </w:ins>
          </w:p>
        </w:tc>
        <w:tc>
          <w:tcPr>
            <w:tcW w:w="3685" w:type="dxa"/>
            <w:shd w:val="clear" w:color="auto" w:fill="auto"/>
          </w:tcPr>
          <w:p w14:paraId="7D2E3CF2" w14:textId="77777777" w:rsidR="009F594D" w:rsidRPr="00DE3CDB" w:rsidRDefault="009F594D" w:rsidP="00E61D65">
            <w:pPr>
              <w:spacing w:before="60" w:after="60"/>
            </w:pPr>
            <w:r>
              <w:t xml:space="preserve">Maximum: 25 Punkte </w:t>
            </w:r>
          </w:p>
        </w:tc>
      </w:tr>
    </w:tbl>
    <w:p w14:paraId="78DF40B7" w14:textId="396E308F" w:rsidR="009F594D" w:rsidRDefault="009F594D">
      <w:pPr>
        <w:rPr>
          <w:ins w:id="78" w:author="Baeriswyl Othmar" w:date="2020-05-20T14:23:00Z"/>
        </w:rPr>
      </w:pPr>
    </w:p>
    <w:p w14:paraId="5349C31A" w14:textId="5C499995" w:rsidR="00023E5D" w:rsidRDefault="00023E5D">
      <w:ins w:id="79" w:author="Baeriswyl Othmar" w:date="2020-05-20T14:23:00Z">
        <w:r>
          <w:t>Testat bestanden; gute bis sehr gute Arbeit</w:t>
        </w:r>
      </w:ins>
      <w:bookmarkStart w:id="80" w:name="_GoBack"/>
      <w:bookmarkEnd w:id="80"/>
    </w:p>
    <w:sectPr w:rsidR="00023E5D">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aeriswyl Othmar" w:date="2020-05-20T10:22:00Z" w:initials="BO">
    <w:p w14:paraId="2E2CEB4D" w14:textId="77777777" w:rsidR="005B1CCB" w:rsidRDefault="005B1CCB">
      <w:pPr>
        <w:pStyle w:val="Kommentartext"/>
      </w:pPr>
      <w:r>
        <w:rPr>
          <w:rStyle w:val="Kommentarzeichen"/>
        </w:rPr>
        <w:annotationRef/>
      </w:r>
      <w:r>
        <w:t>Inhaltlich in Ordnung; möglichst kurz, bündig und präzis formulieren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2CEB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681B"/>
    <w:multiLevelType w:val="hybridMultilevel"/>
    <w:tmpl w:val="33BE6640"/>
    <w:lvl w:ilvl="0" w:tplc="3758AB7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eriswyl Othmar">
    <w15:presenceInfo w15:providerId="Windows Live" w15:userId="d830a8f6b7f26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4D"/>
    <w:rsid w:val="00023E5D"/>
    <w:rsid w:val="0006610C"/>
    <w:rsid w:val="001A78A1"/>
    <w:rsid w:val="005B1CCB"/>
    <w:rsid w:val="009F594D"/>
    <w:rsid w:val="00A77B8F"/>
    <w:rsid w:val="00F260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AD09"/>
  <w15:chartTrackingRefBased/>
  <w15:docId w15:val="{A49BE89C-C707-41C6-9059-62FCD4B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qFormat/>
    <w:rsid w:val="009F594D"/>
    <w:pPr>
      <w:keepNext/>
      <w:keepLines/>
      <w:widowControl w:val="0"/>
      <w:spacing w:before="240" w:after="120" w:line="255" w:lineRule="atLeast"/>
      <w:outlineLvl w:val="0"/>
    </w:pPr>
    <w:rPr>
      <w:rFonts w:ascii="Times New Roman" w:eastAsia="Times New Roman" w:hAnsi="Times New Roman" w:cs="Arial"/>
      <w:b/>
      <w:bCs/>
      <w:noProof w:val="0"/>
      <w:sz w:val="21"/>
      <w:szCs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94D"/>
    <w:rPr>
      <w:rFonts w:ascii="Times New Roman" w:eastAsia="Times New Roman" w:hAnsi="Times New Roman" w:cs="Arial"/>
      <w:b/>
      <w:bCs/>
      <w:sz w:val="21"/>
      <w:szCs w:val="21"/>
      <w:lang w:eastAsia="de-CH"/>
    </w:rPr>
  </w:style>
  <w:style w:type="paragraph" w:styleId="StandardWeb">
    <w:name w:val="Normal (Web)"/>
    <w:basedOn w:val="Standard"/>
    <w:uiPriority w:val="99"/>
    <w:semiHidden/>
    <w:unhideWhenUsed/>
    <w:rsid w:val="00A77B8F"/>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character" w:styleId="Fett">
    <w:name w:val="Strong"/>
    <w:basedOn w:val="Absatz-Standardschriftart"/>
    <w:uiPriority w:val="22"/>
    <w:qFormat/>
    <w:rsid w:val="00A77B8F"/>
    <w:rPr>
      <w:b/>
      <w:bCs/>
    </w:rPr>
  </w:style>
  <w:style w:type="paragraph" w:styleId="Sprechblasentext">
    <w:name w:val="Balloon Text"/>
    <w:basedOn w:val="Standard"/>
    <w:link w:val="SprechblasentextZchn"/>
    <w:uiPriority w:val="99"/>
    <w:semiHidden/>
    <w:unhideWhenUsed/>
    <w:rsid w:val="00F260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60AB"/>
    <w:rPr>
      <w:rFonts w:ascii="Segoe UI" w:hAnsi="Segoe UI" w:cs="Segoe UI"/>
      <w:noProof/>
      <w:sz w:val="18"/>
      <w:szCs w:val="18"/>
    </w:rPr>
  </w:style>
  <w:style w:type="character" w:styleId="Kommentarzeichen">
    <w:name w:val="annotation reference"/>
    <w:basedOn w:val="Absatz-Standardschriftart"/>
    <w:uiPriority w:val="99"/>
    <w:semiHidden/>
    <w:unhideWhenUsed/>
    <w:rsid w:val="005B1CCB"/>
    <w:rPr>
      <w:sz w:val="16"/>
      <w:szCs w:val="16"/>
    </w:rPr>
  </w:style>
  <w:style w:type="paragraph" w:styleId="Kommentartext">
    <w:name w:val="annotation text"/>
    <w:basedOn w:val="Standard"/>
    <w:link w:val="KommentartextZchn"/>
    <w:uiPriority w:val="99"/>
    <w:semiHidden/>
    <w:unhideWhenUsed/>
    <w:rsid w:val="005B1C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1CCB"/>
    <w:rPr>
      <w:noProof/>
      <w:sz w:val="20"/>
      <w:szCs w:val="20"/>
    </w:rPr>
  </w:style>
  <w:style w:type="paragraph" w:styleId="Kommentarthema">
    <w:name w:val="annotation subject"/>
    <w:basedOn w:val="Kommentartext"/>
    <w:next w:val="Kommentartext"/>
    <w:link w:val="KommentarthemaZchn"/>
    <w:uiPriority w:val="99"/>
    <w:semiHidden/>
    <w:unhideWhenUsed/>
    <w:rsid w:val="005B1CCB"/>
    <w:rPr>
      <w:b/>
      <w:bCs/>
    </w:rPr>
  </w:style>
  <w:style w:type="character" w:customStyle="1" w:styleId="KommentarthemaZchn">
    <w:name w:val="Kommentarthema Zchn"/>
    <w:basedOn w:val="KommentartextZchn"/>
    <w:link w:val="Kommentarthema"/>
    <w:uiPriority w:val="99"/>
    <w:semiHidden/>
    <w:rsid w:val="005B1CCB"/>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Baeriswyl Othmar</dc:creator>
  <cp:keywords/>
  <dc:description/>
  <cp:lastModifiedBy>Baeriswyl Othmar</cp:lastModifiedBy>
  <cp:revision>5</cp:revision>
  <dcterms:created xsi:type="dcterms:W3CDTF">2020-05-20T06:27:00Z</dcterms:created>
  <dcterms:modified xsi:type="dcterms:W3CDTF">2020-05-20T12:24:00Z</dcterms:modified>
</cp:coreProperties>
</file>