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6423" w14:textId="77777777" w:rsidR="0006610C" w:rsidRDefault="009F594D">
      <w:r>
        <w:t>Testat FKOM</w:t>
      </w:r>
    </w:p>
    <w:p w14:paraId="65BC6E20" w14:textId="77777777" w:rsidR="009F594D" w:rsidRDefault="009F594D">
      <w:r>
        <w:t>Name:</w:t>
      </w:r>
      <w:r w:rsidR="00A53644">
        <w:t xml:space="preserve"> Marco Meier</w:t>
      </w:r>
    </w:p>
    <w:p w14:paraId="08D9B28C" w14:textId="77777777" w:rsidR="00A53644" w:rsidRDefault="00A53644">
      <w:r w:rsidRPr="00A53644">
        <w:t>Zoom Update 5.0</w:t>
      </w:r>
    </w:p>
    <w:p w14:paraId="22A34E12" w14:textId="77777777" w:rsidR="00A53644" w:rsidRDefault="00A53644" w:rsidP="00A53644">
      <w:pPr>
        <w:pStyle w:val="StandardWeb"/>
      </w:pPr>
      <w:r>
        <w:rPr>
          <w:noProof/>
        </w:rPr>
        <w:drawing>
          <wp:inline distT="0" distB="0" distL="0" distR="0" wp14:anchorId="51AD118C" wp14:editId="7787072A">
            <wp:extent cx="3475355" cy="3467100"/>
            <wp:effectExtent l="0" t="0" r="0" b="0"/>
            <wp:docPr id="1" name="Grafik 1"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355" cy="3467100"/>
                    </a:xfrm>
                    <a:prstGeom prst="rect">
                      <a:avLst/>
                    </a:prstGeom>
                    <a:noFill/>
                    <a:ln>
                      <a:noFill/>
                    </a:ln>
                  </pic:spPr>
                </pic:pic>
              </a:graphicData>
            </a:graphic>
          </wp:inline>
        </w:drawing>
      </w:r>
    </w:p>
    <w:p w14:paraId="6DF6DEA1" w14:textId="77777777" w:rsidR="00A53644" w:rsidRDefault="00A53644" w:rsidP="00A53644">
      <w:pPr>
        <w:pStyle w:val="berschrift2"/>
      </w:pPr>
      <w:r>
        <w:rPr>
          <w:rStyle w:val="Fett"/>
          <w:b w:val="0"/>
          <w:bCs w:val="0"/>
        </w:rPr>
        <w:t>Zoom Update 5.0</w:t>
      </w:r>
    </w:p>
    <w:p w14:paraId="32C7BB61" w14:textId="77777777" w:rsidR="00A53644" w:rsidRDefault="00A53644" w:rsidP="00A53644">
      <w:pPr>
        <w:pStyle w:val="StandardWeb"/>
      </w:pPr>
      <w:r>
        <w:rPr>
          <w:rStyle w:val="Fett"/>
        </w:rPr>
        <w:t>Das Online-Conference-Tool Zoom erlebte durch das Corona-Virus einen Nutzeranstieg. Trotz des grossen Hypes</w:t>
      </w:r>
      <w:del w:id="0" w:author="Baeriswyl Othmar" w:date="2020-05-21T18:25:00Z">
        <w:r w:rsidDel="00230A1D">
          <w:rPr>
            <w:rStyle w:val="Fett"/>
          </w:rPr>
          <w:delText>,</w:delText>
        </w:r>
      </w:del>
      <w:r>
        <w:rPr>
          <w:rStyle w:val="Fett"/>
        </w:rPr>
        <w:t xml:space="preserve"> erhielt Zoom </w:t>
      </w:r>
      <w:r w:rsidRPr="00230A1D">
        <w:rPr>
          <w:rStyle w:val="Fett"/>
          <w:highlight w:val="yellow"/>
          <w:rPrChange w:id="1" w:author="Baeriswyl Othmar" w:date="2020-05-21T18:26:00Z">
            <w:rPr>
              <w:rStyle w:val="Fett"/>
            </w:rPr>
          </w:rPrChange>
        </w:rPr>
        <w:t>viel</w:t>
      </w:r>
      <w:r>
        <w:rPr>
          <w:rStyle w:val="Fett"/>
        </w:rPr>
        <w:t xml:space="preserve"> Kritik. In den Schlagzeilen war </w:t>
      </w:r>
      <w:r w:rsidRPr="00230A1D">
        <w:rPr>
          <w:rStyle w:val="Fett"/>
          <w:highlight w:val="yellow"/>
          <w:rPrChange w:id="2" w:author="Baeriswyl Othmar" w:date="2020-05-21T18:26:00Z">
            <w:rPr>
              <w:rStyle w:val="Fett"/>
            </w:rPr>
          </w:rPrChange>
        </w:rPr>
        <w:t>viel</w:t>
      </w:r>
      <w:r>
        <w:rPr>
          <w:rStyle w:val="Fett"/>
        </w:rPr>
        <w:t xml:space="preserve"> über das Tool wegen Sicherheitsmängeln zu lesen. Das Update 5.0 soll die Sicherheit der Plattform erhöhen, die Privatsphäre verbessern und bringt ein paar Features mit sich.</w:t>
      </w:r>
    </w:p>
    <w:p w14:paraId="336C3980" w14:textId="77777777" w:rsidR="00A53644" w:rsidRDefault="00A53644" w:rsidP="00A53644">
      <w:pPr>
        <w:pStyle w:val="StandardWeb"/>
      </w:pPr>
      <w:r>
        <w:t xml:space="preserve">Zoom ist momentan einer der grössten Mitstreiter in der Videokonferenz-Tool-Branche. Neben dem grossen Nutzeranstieg, welchen das Unternehmen erlebte, gab es Kritik. Der CEO von Zoom, Eric S. Yuan </w:t>
      </w:r>
      <w:del w:id="3" w:author="Baeriswyl Othmar" w:date="2020-05-21T18:26:00Z">
        <w:r w:rsidDel="00230A1D">
          <w:delText>meldete sich nach der Kritik zu Wort</w:delText>
        </w:r>
      </w:del>
      <w:ins w:id="4" w:author="Baeriswyl Othmar" w:date="2020-05-21T18:26:00Z">
        <w:r w:rsidR="00230A1D">
          <w:t>entgegnete</w:t>
        </w:r>
      </w:ins>
      <w:r>
        <w:t>: "Ich bin stolz</w:t>
      </w:r>
      <w:ins w:id="5" w:author="Baeriswyl Othmar" w:date="2020-05-21T18:27:00Z">
        <w:r w:rsidR="00230A1D">
          <w:t>,</w:t>
        </w:r>
      </w:ins>
      <w:r>
        <w:t xml:space="preserve"> diesen Schritt in unserem 90-Tagesplan zu erreichen. Das ist jedoch erst der Anfang. Wir haben unseren Service damit aufgebaut, unserer Kundschaft Freude zu bringen. Wir werden das Vertrauen unserer Kunden gewinnen und ihnen mit unserem unbeirrten Fokus, die sicherste Plattform anzubieten, Freude bringen."</w:t>
      </w:r>
    </w:p>
    <w:p w14:paraId="59E6C55B" w14:textId="77777777" w:rsidR="00A53644" w:rsidRDefault="00A53644" w:rsidP="00A53644">
      <w:pPr>
        <w:pStyle w:val="StandardWeb"/>
      </w:pPr>
      <w:r>
        <w:t>Zoom geriet in Kritik bezüglich fälschlicherweise beworbener</w:t>
      </w:r>
      <w:r>
        <w:br/>
        <w:t>End-</w:t>
      </w:r>
      <w:proofErr w:type="spellStart"/>
      <w:r>
        <w:t>to</w:t>
      </w:r>
      <w:proofErr w:type="spellEnd"/>
      <w:r>
        <w:t xml:space="preserve">-End-Verschlüsselung und </w:t>
      </w:r>
      <w:ins w:id="6" w:author="Baeriswyl Othmar" w:date="2020-05-21T18:27:00Z">
        <w:r w:rsidR="00230A1D">
          <w:t xml:space="preserve">der </w:t>
        </w:r>
      </w:ins>
      <w:r>
        <w:t>Weitergabe von Daten an Facebook. Mit dem Update 5.0 will das Unternehmen</w:t>
      </w:r>
      <w:del w:id="7" w:author="Baeriswyl Othmar" w:date="2020-05-21T18:27:00Z">
        <w:r w:rsidDel="00230A1D">
          <w:delText>,</w:delText>
        </w:r>
      </w:del>
      <w:r>
        <w:t xml:space="preserve"> den Worten des </w:t>
      </w:r>
      <w:proofErr w:type="spellStart"/>
      <w:r>
        <w:t>CEO's</w:t>
      </w:r>
      <w:proofErr w:type="spellEnd"/>
      <w:del w:id="8" w:author="Baeriswyl Othmar" w:date="2020-05-21T18:27:00Z">
        <w:r w:rsidDel="00230A1D">
          <w:delText>,</w:delText>
        </w:r>
      </w:del>
      <w:r>
        <w:t xml:space="preserve"> Taten folgen lassen. Neu gibt es ein Icon für den Host, </w:t>
      </w:r>
      <w:del w:id="9" w:author="Baeriswyl Othmar" w:date="2020-05-21T18:28:00Z">
        <w:r w:rsidDel="00230A1D">
          <w:delText>welches erlaubt</w:delText>
        </w:r>
      </w:del>
      <w:ins w:id="10" w:author="Baeriswyl Othmar" w:date="2020-05-21T18:28:00Z">
        <w:r w:rsidR="00230A1D">
          <w:t>worüber sich</w:t>
        </w:r>
      </w:ins>
      <w:r>
        <w:t xml:space="preserve"> die Sicherheitseinstellungen </w:t>
      </w:r>
      <w:del w:id="11" w:author="Baeriswyl Othmar" w:date="2020-05-21T18:28:00Z">
        <w:r w:rsidDel="00230A1D">
          <w:delText xml:space="preserve">zu </w:delText>
        </w:r>
      </w:del>
      <w:r>
        <w:t>verwalten</w:t>
      </w:r>
      <w:ins w:id="12" w:author="Baeriswyl Othmar" w:date="2020-05-21T18:28:00Z">
        <w:r w:rsidR="00230A1D">
          <w:t xml:space="preserve"> </w:t>
        </w:r>
      </w:ins>
      <w:ins w:id="13" w:author="Baeriswyl Othmar" w:date="2020-05-21T18:32:00Z">
        <w:r w:rsidR="00230A1D">
          <w:t>lassen</w:t>
        </w:r>
      </w:ins>
      <w:r>
        <w:t>. D</w:t>
      </w:r>
      <w:del w:id="14" w:author="Baeriswyl Othmar" w:date="2020-05-21T18:32:00Z">
        <w:r w:rsidDel="00230A1D">
          <w:delText>ort lassen</w:delText>
        </w:r>
      </w:del>
      <w:ins w:id="15" w:author="Baeriswyl Othmar" w:date="2020-05-21T18:32:00Z">
        <w:r w:rsidR="00230A1D">
          <w:t>amit können</w:t>
        </w:r>
      </w:ins>
      <w:r>
        <w:t xml:space="preserve"> sich Teilnehmer aus einem Gespräch entfernen, das </w:t>
      </w:r>
      <w:proofErr w:type="spellStart"/>
      <w:r>
        <w:t>Screensharing</w:t>
      </w:r>
      <w:proofErr w:type="spellEnd"/>
      <w:r>
        <w:t xml:space="preserve"> begrenzen und den Chat einschränken. Ebenfalls ermöglicht ein Feature, Meetings für User zu sperren. Zudem beinhalten die Meetings per Standard einen Passwortschutz. Das </w:t>
      </w:r>
      <w:proofErr w:type="spellStart"/>
      <w:r>
        <w:t>Waitingroom</w:t>
      </w:r>
      <w:proofErr w:type="spellEnd"/>
      <w:r>
        <w:t xml:space="preserve">-Feature ist neu für einen Grossteil der Nutzer verfügbar. Ausserdem begrenzt Zoom mit dem Update das </w:t>
      </w:r>
      <w:proofErr w:type="spellStart"/>
      <w:r>
        <w:t>Screensharing</w:t>
      </w:r>
      <w:proofErr w:type="spellEnd"/>
      <w:r>
        <w:t xml:space="preserve">. Das Unternehmen setzt diese Massnahmen im Kampf gegen das </w:t>
      </w:r>
      <w:proofErr w:type="spellStart"/>
      <w:r>
        <w:t>Zoombombing</w:t>
      </w:r>
      <w:proofErr w:type="spellEnd"/>
      <w:r>
        <w:t xml:space="preserve"> um.</w:t>
      </w:r>
    </w:p>
    <w:p w14:paraId="052E1671" w14:textId="77777777" w:rsidR="00A53644" w:rsidRDefault="00A53644" w:rsidP="00A53644">
      <w:pPr>
        <w:pStyle w:val="StandardWeb"/>
      </w:pPr>
      <w:r>
        <w:lastRenderedPageBreak/>
        <w:t>Durch die Aktualisierung auf AES 256-bit GCM</w:t>
      </w:r>
      <w:del w:id="16" w:author="Baeriswyl Othmar" w:date="2020-05-21T18:33:00Z">
        <w:r w:rsidDel="00230A1D">
          <w:delText>,</w:delText>
        </w:r>
      </w:del>
      <w:r>
        <w:t xml:space="preserve"> bietet </w:t>
      </w:r>
      <w:ins w:id="17" w:author="Baeriswyl Othmar" w:date="2020-05-21T18:36:00Z">
        <w:r w:rsidR="00894CA3">
          <w:t xml:space="preserve">nun </w:t>
        </w:r>
      </w:ins>
      <w:r>
        <w:t xml:space="preserve">Zoom </w:t>
      </w:r>
      <w:del w:id="18" w:author="Baeriswyl Othmar" w:date="2020-05-21T18:36:00Z">
        <w:r w:rsidDel="00894CA3">
          <w:delText xml:space="preserve">jetzt </w:delText>
        </w:r>
      </w:del>
      <w:r>
        <w:t>den Standard in der Datenverschlüsselung an. Die am Anfang beworbene End-</w:t>
      </w:r>
      <w:proofErr w:type="spellStart"/>
      <w:r>
        <w:t>to</w:t>
      </w:r>
      <w:proofErr w:type="spellEnd"/>
      <w:r>
        <w:t>-End-Verschlüsslung ist damit jedoch noch nicht vorhanden.</w:t>
      </w:r>
    </w:p>
    <w:p w14:paraId="541FB37C" w14:textId="77777777" w:rsidR="00A53644" w:rsidRDefault="00A53644" w:rsidP="00A53644">
      <w:pPr>
        <w:pStyle w:val="StandardWeb"/>
      </w:pPr>
      <w:r>
        <w:t xml:space="preserve">Zoom zeigt mit dem Update 5.0, dass </w:t>
      </w:r>
      <w:ins w:id="19" w:author="Baeriswyl Othmar" w:date="2020-05-21T18:35:00Z">
        <w:r w:rsidR="00230A1D">
          <w:t xml:space="preserve">das Unternehmen </w:t>
        </w:r>
      </w:ins>
      <w:del w:id="20" w:author="Baeriswyl Othmar" w:date="2020-05-21T18:35:00Z">
        <w:r w:rsidDel="00230A1D">
          <w:delText xml:space="preserve">sie </w:delText>
        </w:r>
      </w:del>
      <w:r>
        <w:t xml:space="preserve">schnell auf Kritik reagieren und </w:t>
      </w:r>
      <w:del w:id="21" w:author="Baeriswyl Othmar" w:date="2020-05-21T18:36:00Z">
        <w:r w:rsidDel="00894CA3">
          <w:delText xml:space="preserve">ihren </w:delText>
        </w:r>
      </w:del>
      <w:ins w:id="22" w:author="Baeriswyl Othmar" w:date="2020-05-21T18:36:00Z">
        <w:r w:rsidR="00894CA3">
          <w:t>seinen</w:t>
        </w:r>
        <w:r w:rsidR="00894CA3">
          <w:t xml:space="preserve"> </w:t>
        </w:r>
      </w:ins>
      <w:r>
        <w:t>Service verbessern möchte</w:t>
      </w:r>
      <w:del w:id="23" w:author="Baeriswyl Othmar" w:date="2020-05-21T18:35:00Z">
        <w:r w:rsidDel="00230A1D">
          <w:delText>n</w:delText>
        </w:r>
      </w:del>
      <w:r>
        <w:t xml:space="preserve">. Die Konkurrenz ist jedoch weiterhin </w:t>
      </w:r>
      <w:del w:id="24" w:author="Baeriswyl Othmar" w:date="2020-05-21T18:35:00Z">
        <w:r w:rsidDel="00894CA3">
          <w:delText>hoch</w:delText>
        </w:r>
      </w:del>
      <w:ins w:id="25" w:author="Baeriswyl Othmar" w:date="2020-05-21T18:35:00Z">
        <w:r w:rsidR="00894CA3">
          <w:t>stark</w:t>
        </w:r>
      </w:ins>
      <w:del w:id="26" w:author="Baeriswyl Othmar" w:date="2020-05-21T18:35:00Z">
        <w:r w:rsidDel="00894CA3">
          <w:delText>,</w:delText>
        </w:r>
      </w:del>
      <w:ins w:id="27" w:author="Baeriswyl Othmar" w:date="2020-05-21T18:35:00Z">
        <w:r w:rsidR="00894CA3">
          <w:t>.</w:t>
        </w:r>
      </w:ins>
      <w:r>
        <w:t xml:space="preserve"> </w:t>
      </w:r>
      <w:del w:id="28" w:author="Baeriswyl Othmar" w:date="2020-05-21T18:36:00Z">
        <w:r w:rsidDel="00894CA3">
          <w:delText>darum</w:delText>
        </w:r>
      </w:del>
      <w:ins w:id="29" w:author="Baeriswyl Othmar" w:date="2020-05-21T18:36:00Z">
        <w:r w:rsidR="00894CA3">
          <w:t>Deshalb</w:t>
        </w:r>
      </w:ins>
      <w:r>
        <w:t xml:space="preserve"> ist noch ungewiss, ob sich Zoom </w:t>
      </w:r>
      <w:del w:id="30" w:author="Baeriswyl Othmar" w:date="2020-05-21T18:36:00Z">
        <w:r w:rsidDel="00894CA3">
          <w:delText xml:space="preserve">gegen diese </w:delText>
        </w:r>
      </w:del>
      <w:r>
        <w:t>durchsetz</w:t>
      </w:r>
      <w:del w:id="31" w:author="Baeriswyl Othmar" w:date="2020-05-21T18:36:00Z">
        <w:r w:rsidDel="00894CA3">
          <w:delText>t</w:delText>
        </w:r>
      </w:del>
      <w:r>
        <w:t>en kann.</w:t>
      </w:r>
    </w:p>
    <w:p w14:paraId="5F356BFE" w14:textId="77777777" w:rsidR="00A53644" w:rsidRDefault="00A53644" w:rsidP="00A53644">
      <w:pPr>
        <w:pStyle w:val="StandardWeb"/>
      </w:pPr>
      <w:r>
        <w:rPr>
          <w:rStyle w:val="Fett"/>
        </w:rPr>
        <w:t>Original-Zitat von Eric S. Yuan:</w:t>
      </w:r>
      <w:r>
        <w:br/>
      </w:r>
      <w:commentRangeStart w:id="32"/>
      <w:ins w:id="33" w:author="Baeriswyl Othmar" w:date="2020-05-21T18:34:00Z">
        <w:r w:rsidR="00230A1D">
          <w:rPr>
            <w:rStyle w:val="Fett"/>
          </w:rPr>
          <w:t>Eric S. Yuan</w:t>
        </w:r>
        <w:r w:rsidR="00230A1D">
          <w:rPr>
            <w:rStyle w:val="Fett"/>
          </w:rPr>
          <w:t>:</w:t>
        </w:r>
        <w:r w:rsidR="00230A1D">
          <w:t xml:space="preserve"> </w:t>
        </w:r>
      </w:ins>
      <w:r>
        <w:t xml:space="preserve">“I am </w:t>
      </w:r>
      <w:proofErr w:type="spellStart"/>
      <w:r>
        <w:t>proud</w:t>
      </w:r>
      <w:proofErr w:type="spellEnd"/>
      <w:r>
        <w:t xml:space="preserve"> </w:t>
      </w:r>
      <w:proofErr w:type="spellStart"/>
      <w:r>
        <w:t>to</w:t>
      </w:r>
      <w:proofErr w:type="spellEnd"/>
      <w:r>
        <w:t xml:space="preserve"> </w:t>
      </w:r>
      <w:proofErr w:type="spellStart"/>
      <w:r>
        <w:t>reach</w:t>
      </w:r>
      <w:proofErr w:type="spellEnd"/>
      <w:r>
        <w:t xml:space="preserve"> </w:t>
      </w:r>
      <w:proofErr w:type="spellStart"/>
      <w:r>
        <w:t>this</w:t>
      </w:r>
      <w:proofErr w:type="spellEnd"/>
      <w:r>
        <w:t xml:space="preserve"> </w:t>
      </w:r>
      <w:proofErr w:type="spellStart"/>
      <w:r>
        <w:t>step</w:t>
      </w:r>
      <w:proofErr w:type="spellEnd"/>
      <w:r>
        <w:t xml:space="preserve"> in </w:t>
      </w:r>
      <w:proofErr w:type="spellStart"/>
      <w:r>
        <w:t>our</w:t>
      </w:r>
      <w:proofErr w:type="spellEnd"/>
      <w:r>
        <w:t xml:space="preserve"> 90-day plan, but </w:t>
      </w:r>
      <w:proofErr w:type="spellStart"/>
      <w:r>
        <w:t>this</w:t>
      </w:r>
      <w:proofErr w:type="spellEnd"/>
      <w:r>
        <w:t xml:space="preserve"> </w:t>
      </w:r>
      <w:proofErr w:type="spellStart"/>
      <w:r>
        <w:t>is</w:t>
      </w:r>
      <w:proofErr w:type="spellEnd"/>
      <w:r>
        <w:t xml:space="preserve"> just </w:t>
      </w:r>
      <w:proofErr w:type="spellStart"/>
      <w:r>
        <w:t>the</w:t>
      </w:r>
      <w:proofErr w:type="spellEnd"/>
      <w:r>
        <w:t xml:space="preserve"> </w:t>
      </w:r>
      <w:proofErr w:type="spellStart"/>
      <w:r>
        <w:t>beginning</w:t>
      </w:r>
      <w:proofErr w:type="spellEnd"/>
      <w:r>
        <w:t xml:space="preserve">. We </w:t>
      </w:r>
      <w:proofErr w:type="spellStart"/>
      <w:r>
        <w:t>built</w:t>
      </w:r>
      <w:proofErr w:type="spellEnd"/>
      <w:r>
        <w:t xml:space="preserve"> </w:t>
      </w:r>
      <w:proofErr w:type="spellStart"/>
      <w:r>
        <w:t>our</w:t>
      </w:r>
      <w:proofErr w:type="spellEnd"/>
      <w:r>
        <w:t xml:space="preserve"> </w:t>
      </w:r>
      <w:proofErr w:type="spellStart"/>
      <w:r>
        <w:t>business</w:t>
      </w:r>
      <w:proofErr w:type="spellEnd"/>
      <w:r>
        <w:t xml:space="preserve"> by </w:t>
      </w:r>
      <w:proofErr w:type="spellStart"/>
      <w:r>
        <w:t>delivering</w:t>
      </w:r>
      <w:proofErr w:type="spellEnd"/>
      <w:r>
        <w:t xml:space="preserve"> </w:t>
      </w:r>
      <w:proofErr w:type="spellStart"/>
      <w:r>
        <w:t>happiness</w:t>
      </w:r>
      <w:proofErr w:type="spellEnd"/>
      <w:r>
        <w:t xml:space="preserve"> </w:t>
      </w:r>
      <w:proofErr w:type="spellStart"/>
      <w:r>
        <w:t>to</w:t>
      </w:r>
      <w:proofErr w:type="spellEnd"/>
      <w:r>
        <w:t xml:space="preserve"> </w:t>
      </w:r>
      <w:proofErr w:type="spellStart"/>
      <w:r>
        <w:t>our</w:t>
      </w:r>
      <w:proofErr w:type="spellEnd"/>
      <w:r>
        <w:t xml:space="preserve"> </w:t>
      </w:r>
      <w:proofErr w:type="spellStart"/>
      <w:r>
        <w:t>customers</w:t>
      </w:r>
      <w:proofErr w:type="spellEnd"/>
      <w:r>
        <w:t xml:space="preserve">. We will </w:t>
      </w:r>
      <w:proofErr w:type="spellStart"/>
      <w:r>
        <w:t>earn</w:t>
      </w:r>
      <w:proofErr w:type="spellEnd"/>
      <w:r>
        <w:t xml:space="preserve"> </w:t>
      </w:r>
      <w:proofErr w:type="spellStart"/>
      <w:r>
        <w:t>our</w:t>
      </w:r>
      <w:proofErr w:type="spellEnd"/>
      <w:r>
        <w:t xml:space="preserve"> </w:t>
      </w:r>
      <w:proofErr w:type="spellStart"/>
      <w:r>
        <w:t>customers</w:t>
      </w:r>
      <w:proofErr w:type="spellEnd"/>
      <w:r>
        <w:t xml:space="preserve">’ </w:t>
      </w:r>
      <w:proofErr w:type="spellStart"/>
      <w:r>
        <w:t>trust</w:t>
      </w:r>
      <w:proofErr w:type="spellEnd"/>
      <w:r>
        <w:t xml:space="preserve"> </w:t>
      </w:r>
      <w:proofErr w:type="spellStart"/>
      <w:r>
        <w:t>and</w:t>
      </w:r>
      <w:proofErr w:type="spellEnd"/>
      <w:r>
        <w:t xml:space="preserve"> </w:t>
      </w:r>
      <w:proofErr w:type="spellStart"/>
      <w:r>
        <w:t>deliver</w:t>
      </w:r>
      <w:proofErr w:type="spellEnd"/>
      <w:r>
        <w:t xml:space="preserve"> </w:t>
      </w:r>
      <w:proofErr w:type="spellStart"/>
      <w:r>
        <w:t>them</w:t>
      </w:r>
      <w:proofErr w:type="spellEnd"/>
      <w:r>
        <w:t xml:space="preserve"> </w:t>
      </w:r>
      <w:proofErr w:type="spellStart"/>
      <w:r>
        <w:t>happiness</w:t>
      </w:r>
      <w:proofErr w:type="spellEnd"/>
      <w:r>
        <w:t xml:space="preserve"> </w:t>
      </w:r>
      <w:proofErr w:type="spellStart"/>
      <w:r>
        <w:t>with</w:t>
      </w:r>
      <w:proofErr w:type="spellEnd"/>
      <w:r>
        <w:t xml:space="preserve"> </w:t>
      </w:r>
      <w:proofErr w:type="spellStart"/>
      <w:r>
        <w:t>our</w:t>
      </w:r>
      <w:proofErr w:type="spellEnd"/>
      <w:r>
        <w:t xml:space="preserve"> </w:t>
      </w:r>
      <w:proofErr w:type="spellStart"/>
      <w:r>
        <w:t>unwavering</w:t>
      </w:r>
      <w:proofErr w:type="spellEnd"/>
      <w:r>
        <w:t xml:space="preserve"> </w:t>
      </w:r>
      <w:proofErr w:type="spellStart"/>
      <w:r>
        <w:t>focus</w:t>
      </w:r>
      <w:proofErr w:type="spellEnd"/>
      <w:r>
        <w:t xml:space="preserve"> on </w:t>
      </w:r>
      <w:proofErr w:type="spellStart"/>
      <w:r>
        <w:t>providing</w:t>
      </w:r>
      <w:proofErr w:type="spellEnd"/>
      <w:r>
        <w:t xml:space="preserve"> </w:t>
      </w:r>
      <w:proofErr w:type="spellStart"/>
      <w:r>
        <w:t>the</w:t>
      </w:r>
      <w:proofErr w:type="spellEnd"/>
      <w:r>
        <w:t xml:space="preserve"> </w:t>
      </w:r>
      <w:proofErr w:type="spellStart"/>
      <w:r>
        <w:t>most</w:t>
      </w:r>
      <w:proofErr w:type="spellEnd"/>
      <w:r>
        <w:t xml:space="preserve"> </w:t>
      </w:r>
      <w:proofErr w:type="spellStart"/>
      <w:r>
        <w:t>secure</w:t>
      </w:r>
      <w:proofErr w:type="spellEnd"/>
      <w:r>
        <w:t xml:space="preserve"> </w:t>
      </w:r>
      <w:proofErr w:type="spellStart"/>
      <w:r>
        <w:t>platform</w:t>
      </w:r>
      <w:proofErr w:type="spellEnd"/>
      <w:del w:id="34" w:author="Baeriswyl Othmar" w:date="2020-05-21T18:33:00Z">
        <w:r w:rsidDel="00230A1D">
          <w:delText>,</w:delText>
        </w:r>
      </w:del>
      <w:ins w:id="35" w:author="Baeriswyl Othmar" w:date="2020-05-21T18:33:00Z">
        <w:r w:rsidR="00230A1D">
          <w:t>.</w:t>
        </w:r>
      </w:ins>
      <w:r>
        <w:t>”</w:t>
      </w:r>
      <w:commentRangeEnd w:id="32"/>
      <w:r w:rsidR="00230A1D">
        <w:rPr>
          <w:rStyle w:val="Kommentarzeichen"/>
          <w:rFonts w:asciiTheme="minorHAnsi" w:eastAsiaTheme="minorHAnsi" w:hAnsiTheme="minorHAnsi" w:cstheme="minorBidi"/>
          <w:noProof/>
          <w:lang w:eastAsia="en-US"/>
        </w:rPr>
        <w:commentReference w:id="32"/>
      </w:r>
      <w:del w:id="36" w:author="Baeriswyl Othmar" w:date="2020-05-21T18:33:00Z">
        <w:r w:rsidDel="00230A1D">
          <w:delText>.</w:delText>
        </w:r>
      </w:del>
    </w:p>
    <w:p w14:paraId="1F7CE836" w14:textId="77777777" w:rsidR="00A53644" w:rsidRDefault="00A53644" w:rsidP="00A53644">
      <w:pPr>
        <w:pStyle w:val="StandardWeb"/>
      </w:pPr>
      <w:r>
        <w:rPr>
          <w:rStyle w:val="Fett"/>
        </w:rPr>
        <w:t>Begriffserklärungen</w:t>
      </w:r>
      <w:ins w:id="37" w:author="Baeriswyl Othmar" w:date="2020-05-21T18:33:00Z">
        <w:r w:rsidR="00230A1D">
          <w:rPr>
            <w:rStyle w:val="Fett"/>
          </w:rPr>
          <w:t xml:space="preserve"> (Kasten)</w:t>
        </w:r>
      </w:ins>
      <w:del w:id="38" w:author="Baeriswyl Othmar" w:date="2020-05-21T18:33:00Z">
        <w:r w:rsidDel="00230A1D">
          <w:rPr>
            <w:rStyle w:val="Fett"/>
          </w:rPr>
          <w:delText>:</w:delText>
        </w:r>
      </w:del>
      <w:r>
        <w:rPr>
          <w:b/>
          <w:bCs/>
        </w:rPr>
        <w:br/>
      </w:r>
      <w:r>
        <w:t>End-</w:t>
      </w:r>
      <w:proofErr w:type="spellStart"/>
      <w:r>
        <w:t>to</w:t>
      </w:r>
      <w:proofErr w:type="spellEnd"/>
      <w:r>
        <w:t>-End-Verschlüsselung:</w:t>
      </w:r>
      <w:r>
        <w:br/>
      </w:r>
      <w:hyperlink r:id="rId8" w:history="1">
        <w:r>
          <w:rPr>
            <w:rStyle w:val="Hyperlink"/>
          </w:rPr>
          <w:t>https://de.wikipedia.org/wiki/Ende-zu-Ende-Verschl%C3%BCsselung</w:t>
        </w:r>
      </w:hyperlink>
      <w:r>
        <w:br/>
      </w:r>
      <w:proofErr w:type="spellStart"/>
      <w:r>
        <w:t>Zoombombing</w:t>
      </w:r>
      <w:proofErr w:type="spellEnd"/>
      <w:r>
        <w:t>:</w:t>
      </w:r>
      <w:r>
        <w:br/>
        <w:t>unautorisierter Eintritt in ein Meeting und teilen von Inhalten, was zu einer Ablenkung/Störung des Meetings führt</w:t>
      </w:r>
      <w:r>
        <w:br/>
        <w:t xml:space="preserve">AES 256-bit GCM Verschlüsselungsstandard: </w:t>
      </w:r>
      <w:hyperlink r:id="rId9" w:history="1">
        <w:r>
          <w:rPr>
            <w:rStyle w:val="Hyperlink"/>
          </w:rPr>
          <w:t>https://de.wikipedia.org/wiki/Galois/Counter_Mode</w:t>
        </w:r>
      </w:hyperlink>
      <w:r>
        <w:br/>
      </w:r>
      <w:hyperlink r:id="rId10" w:history="1">
        <w:r>
          <w:rPr>
            <w:rStyle w:val="Hyperlink"/>
          </w:rPr>
          <w:t>//de.wikipedia.org/</w:t>
        </w:r>
        <w:proofErr w:type="spellStart"/>
        <w:r>
          <w:rPr>
            <w:rStyle w:val="Hyperlink"/>
          </w:rPr>
          <w:t>wiki</w:t>
        </w:r>
        <w:proofErr w:type="spellEnd"/>
        <w:r>
          <w:rPr>
            <w:rStyle w:val="Hyperlink"/>
          </w:rPr>
          <w:t>/</w:t>
        </w:r>
        <w:proofErr w:type="spellStart"/>
        <w:r>
          <w:rPr>
            <w:rStyle w:val="Hyperlink"/>
          </w:rPr>
          <w:t>Advanced_Encryption_Standard</w:t>
        </w:r>
        <w:proofErr w:type="spellEnd"/>
      </w:hyperlink>
    </w:p>
    <w:p w14:paraId="15E5198A" w14:textId="77777777" w:rsidR="00A53644" w:rsidRDefault="00A53644" w:rsidP="00A53644">
      <w:pPr>
        <w:pStyle w:val="StandardWeb"/>
      </w:pPr>
      <w:r>
        <w:rPr>
          <w:rStyle w:val="Fett"/>
        </w:rPr>
        <w:t>Quellen:</w:t>
      </w:r>
      <w:r>
        <w:rPr>
          <w:b/>
          <w:bCs/>
        </w:rPr>
        <w:br/>
      </w:r>
      <w:hyperlink r:id="rId11" w:history="1">
        <w:r>
          <w:rPr>
            <w:rStyle w:val="Hyperlink"/>
          </w:rPr>
          <w:t>https://onlinemarketing.de/news/zoom-5-0-update-soll-die-meetings-sicherer-machen</w:t>
        </w:r>
      </w:hyperlink>
      <w:r>
        <w:br/>
      </w:r>
      <w:hyperlink r:id="rId12" w:history="1">
        <w:r>
          <w:rPr>
            <w:rStyle w:val="Hyperlink"/>
          </w:rPr>
          <w:t>https://www.itmagazine.ch/artikel/71981/Zoom_5_0_bringt_lang_ersehnte_Sicherheits-Features.html</w:t>
        </w:r>
      </w:hyperlink>
      <w:r>
        <w:br/>
      </w:r>
      <w:hyperlink r:id="rId13" w:history="1">
        <w:r>
          <w:rPr>
            <w:rStyle w:val="Hyperlink"/>
          </w:rPr>
          <w:t>https://thenextweb.com/apps/2020/04/22/zooms-5-0-update-helps-stop-zoombombing-and-improves-encryption/</w:t>
        </w:r>
      </w:hyperlink>
    </w:p>
    <w:p w14:paraId="11118646" w14:textId="77777777" w:rsidR="009F594D" w:rsidRDefault="009F594D"/>
    <w:p w14:paraId="6858D550" w14:textId="77777777" w:rsidR="009F594D" w:rsidRDefault="009F594D" w:rsidP="009F594D">
      <w:pPr>
        <w:pStyle w:val="berschrift1"/>
      </w:pPr>
      <w:r>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503518FF" w14:textId="77777777" w:rsidTr="00E61D65">
        <w:tc>
          <w:tcPr>
            <w:tcW w:w="2092" w:type="dxa"/>
            <w:shd w:val="clear" w:color="auto" w:fill="auto"/>
          </w:tcPr>
          <w:p w14:paraId="32FC4C82"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140FE707" w14:textId="77777777" w:rsidR="009F594D" w:rsidRPr="00DE3CDB" w:rsidRDefault="009F594D" w:rsidP="00E61D65">
            <w:pPr>
              <w:spacing w:before="60" w:after="60"/>
              <w:jc w:val="center"/>
            </w:pPr>
            <w:r>
              <w:t>5</w:t>
            </w:r>
          </w:p>
        </w:tc>
        <w:tc>
          <w:tcPr>
            <w:tcW w:w="567" w:type="dxa"/>
            <w:shd w:val="clear" w:color="auto" w:fill="auto"/>
          </w:tcPr>
          <w:p w14:paraId="411EBC2D" w14:textId="77777777" w:rsidR="009F594D" w:rsidRPr="00DE3CDB" w:rsidRDefault="009F594D" w:rsidP="00E61D65">
            <w:pPr>
              <w:spacing w:before="60" w:after="60"/>
              <w:jc w:val="center"/>
            </w:pPr>
            <w:del w:id="39" w:author="Baeriswyl Othmar" w:date="2020-05-21T18:37:00Z">
              <w:r w:rsidDel="00894CA3">
                <w:delText>4</w:delText>
              </w:r>
            </w:del>
          </w:p>
        </w:tc>
        <w:tc>
          <w:tcPr>
            <w:tcW w:w="567" w:type="dxa"/>
            <w:shd w:val="clear" w:color="auto" w:fill="auto"/>
          </w:tcPr>
          <w:p w14:paraId="5325F2DF" w14:textId="77777777" w:rsidR="009F594D" w:rsidRPr="00DE3CDB" w:rsidRDefault="009F594D" w:rsidP="00E61D65">
            <w:pPr>
              <w:spacing w:before="60" w:after="60"/>
              <w:jc w:val="center"/>
            </w:pPr>
            <w:del w:id="40" w:author="Baeriswyl Othmar" w:date="2020-05-21T18:37:00Z">
              <w:r w:rsidDel="00894CA3">
                <w:delText>3</w:delText>
              </w:r>
            </w:del>
          </w:p>
        </w:tc>
        <w:tc>
          <w:tcPr>
            <w:tcW w:w="567" w:type="dxa"/>
            <w:shd w:val="clear" w:color="auto" w:fill="auto"/>
          </w:tcPr>
          <w:p w14:paraId="71E33DC2" w14:textId="77777777" w:rsidR="009F594D" w:rsidRPr="00DE3CDB" w:rsidRDefault="009F594D" w:rsidP="00E61D65">
            <w:pPr>
              <w:spacing w:before="60" w:after="60"/>
              <w:jc w:val="center"/>
            </w:pPr>
            <w:del w:id="41" w:author="Baeriswyl Othmar" w:date="2020-05-21T18:37:00Z">
              <w:r w:rsidDel="00894CA3">
                <w:delText>2</w:delText>
              </w:r>
            </w:del>
          </w:p>
        </w:tc>
        <w:tc>
          <w:tcPr>
            <w:tcW w:w="567" w:type="dxa"/>
          </w:tcPr>
          <w:p w14:paraId="35C53922" w14:textId="77777777" w:rsidR="009F594D" w:rsidRPr="00DE3CDB" w:rsidRDefault="009F594D" w:rsidP="00E61D65">
            <w:pPr>
              <w:spacing w:before="60" w:after="60"/>
              <w:jc w:val="center"/>
            </w:pPr>
            <w:del w:id="42" w:author="Baeriswyl Othmar" w:date="2020-05-21T18:37:00Z">
              <w:r w:rsidDel="00894CA3">
                <w:delText>1</w:delText>
              </w:r>
            </w:del>
          </w:p>
        </w:tc>
        <w:tc>
          <w:tcPr>
            <w:tcW w:w="573" w:type="dxa"/>
            <w:shd w:val="clear" w:color="auto" w:fill="auto"/>
          </w:tcPr>
          <w:p w14:paraId="6A2D985A" w14:textId="77777777" w:rsidR="009F594D" w:rsidRPr="00DE3CDB" w:rsidRDefault="009F594D" w:rsidP="00E61D65">
            <w:pPr>
              <w:spacing w:before="60" w:after="60"/>
              <w:jc w:val="center"/>
            </w:pPr>
            <w:del w:id="43" w:author="Baeriswyl Othmar" w:date="2020-05-21T18:37:00Z">
              <w:r w:rsidDel="00894CA3">
                <w:delText>0</w:delText>
              </w:r>
            </w:del>
          </w:p>
        </w:tc>
        <w:tc>
          <w:tcPr>
            <w:tcW w:w="3685" w:type="dxa"/>
            <w:shd w:val="clear" w:color="auto" w:fill="auto"/>
          </w:tcPr>
          <w:p w14:paraId="723AAE14" w14:textId="77777777" w:rsidR="009F594D" w:rsidRPr="00DE3CDB" w:rsidRDefault="009F594D" w:rsidP="009F594D">
            <w:pPr>
              <w:numPr>
                <w:ilvl w:val="0"/>
                <w:numId w:val="1"/>
              </w:numPr>
              <w:spacing w:before="60" w:after="60" w:line="255" w:lineRule="exact"/>
            </w:pPr>
          </w:p>
        </w:tc>
      </w:tr>
      <w:tr w:rsidR="009F594D" w:rsidRPr="00DE3CDB" w14:paraId="6C1A1169" w14:textId="77777777" w:rsidTr="00E61D65">
        <w:tc>
          <w:tcPr>
            <w:tcW w:w="2092" w:type="dxa"/>
            <w:shd w:val="clear" w:color="auto" w:fill="auto"/>
          </w:tcPr>
          <w:p w14:paraId="200CBF7D"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241AD183" w14:textId="77777777" w:rsidR="009F594D" w:rsidRPr="00DE3CDB" w:rsidRDefault="009F594D" w:rsidP="00E61D65">
            <w:pPr>
              <w:spacing w:before="60" w:after="60"/>
              <w:jc w:val="center"/>
            </w:pPr>
            <w:r>
              <w:t>5</w:t>
            </w:r>
          </w:p>
        </w:tc>
        <w:tc>
          <w:tcPr>
            <w:tcW w:w="567" w:type="dxa"/>
            <w:shd w:val="clear" w:color="auto" w:fill="auto"/>
          </w:tcPr>
          <w:p w14:paraId="33E463C9" w14:textId="77777777" w:rsidR="009F594D" w:rsidRPr="00DE3CDB" w:rsidRDefault="009F594D" w:rsidP="00E61D65">
            <w:pPr>
              <w:spacing w:before="60" w:after="60"/>
              <w:jc w:val="center"/>
            </w:pPr>
            <w:del w:id="44" w:author="Baeriswyl Othmar" w:date="2020-05-21T18:37:00Z">
              <w:r w:rsidDel="00894CA3">
                <w:delText>4</w:delText>
              </w:r>
            </w:del>
          </w:p>
        </w:tc>
        <w:tc>
          <w:tcPr>
            <w:tcW w:w="567" w:type="dxa"/>
            <w:shd w:val="clear" w:color="auto" w:fill="auto"/>
          </w:tcPr>
          <w:p w14:paraId="5BD4DDA6" w14:textId="77777777" w:rsidR="009F594D" w:rsidRPr="00DE3CDB" w:rsidRDefault="009F594D" w:rsidP="00E61D65">
            <w:pPr>
              <w:spacing w:before="60" w:after="60"/>
              <w:jc w:val="center"/>
            </w:pPr>
            <w:del w:id="45" w:author="Baeriswyl Othmar" w:date="2020-05-21T18:37:00Z">
              <w:r w:rsidDel="00894CA3">
                <w:delText>3</w:delText>
              </w:r>
            </w:del>
          </w:p>
        </w:tc>
        <w:tc>
          <w:tcPr>
            <w:tcW w:w="567" w:type="dxa"/>
            <w:shd w:val="clear" w:color="auto" w:fill="auto"/>
          </w:tcPr>
          <w:p w14:paraId="10481C06" w14:textId="77777777" w:rsidR="009F594D" w:rsidRPr="00DE3CDB" w:rsidRDefault="009F594D" w:rsidP="00E61D65">
            <w:pPr>
              <w:spacing w:before="60" w:after="60"/>
              <w:jc w:val="center"/>
            </w:pPr>
            <w:del w:id="46" w:author="Baeriswyl Othmar" w:date="2020-05-21T18:37:00Z">
              <w:r w:rsidDel="00894CA3">
                <w:delText>2</w:delText>
              </w:r>
            </w:del>
          </w:p>
        </w:tc>
        <w:tc>
          <w:tcPr>
            <w:tcW w:w="567" w:type="dxa"/>
          </w:tcPr>
          <w:p w14:paraId="3967C92E" w14:textId="77777777" w:rsidR="009F594D" w:rsidRPr="00DE3CDB" w:rsidRDefault="009F594D" w:rsidP="00E61D65">
            <w:pPr>
              <w:spacing w:before="60" w:after="60"/>
              <w:jc w:val="center"/>
            </w:pPr>
            <w:del w:id="47" w:author="Baeriswyl Othmar" w:date="2020-05-21T18:37:00Z">
              <w:r w:rsidDel="00894CA3">
                <w:delText>1</w:delText>
              </w:r>
            </w:del>
          </w:p>
        </w:tc>
        <w:tc>
          <w:tcPr>
            <w:tcW w:w="573" w:type="dxa"/>
            <w:shd w:val="clear" w:color="auto" w:fill="auto"/>
          </w:tcPr>
          <w:p w14:paraId="5D9DA9A0" w14:textId="77777777" w:rsidR="009F594D" w:rsidRPr="00DE3CDB" w:rsidRDefault="009F594D" w:rsidP="00E61D65">
            <w:pPr>
              <w:spacing w:before="60" w:after="60"/>
              <w:jc w:val="center"/>
            </w:pPr>
            <w:del w:id="48" w:author="Baeriswyl Othmar" w:date="2020-05-21T18:37:00Z">
              <w:r w:rsidDel="00894CA3">
                <w:delText>0</w:delText>
              </w:r>
            </w:del>
          </w:p>
        </w:tc>
        <w:tc>
          <w:tcPr>
            <w:tcW w:w="3685" w:type="dxa"/>
            <w:shd w:val="clear" w:color="auto" w:fill="auto"/>
          </w:tcPr>
          <w:p w14:paraId="048136A5" w14:textId="77777777" w:rsidR="009F594D" w:rsidRPr="00DE3CDB" w:rsidRDefault="009F594D" w:rsidP="009F594D">
            <w:pPr>
              <w:numPr>
                <w:ilvl w:val="0"/>
                <w:numId w:val="1"/>
              </w:numPr>
              <w:spacing w:before="60" w:after="60" w:line="255" w:lineRule="exact"/>
            </w:pPr>
          </w:p>
        </w:tc>
      </w:tr>
      <w:tr w:rsidR="009F594D" w:rsidRPr="00DE3CDB" w14:paraId="0F74464A" w14:textId="77777777" w:rsidTr="00E61D65">
        <w:tc>
          <w:tcPr>
            <w:tcW w:w="2092" w:type="dxa"/>
            <w:shd w:val="clear" w:color="auto" w:fill="auto"/>
          </w:tcPr>
          <w:p w14:paraId="3F1ACF32"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028B9A4B" w14:textId="77777777" w:rsidR="009F594D" w:rsidRPr="00DE3CDB" w:rsidRDefault="009F594D" w:rsidP="00E61D65">
            <w:pPr>
              <w:spacing w:before="60" w:after="60"/>
              <w:jc w:val="center"/>
            </w:pPr>
            <w:r>
              <w:t>5</w:t>
            </w:r>
          </w:p>
        </w:tc>
        <w:tc>
          <w:tcPr>
            <w:tcW w:w="567" w:type="dxa"/>
            <w:shd w:val="clear" w:color="auto" w:fill="auto"/>
          </w:tcPr>
          <w:p w14:paraId="40AADCA7" w14:textId="77777777" w:rsidR="009F594D" w:rsidRPr="00DE3CDB" w:rsidRDefault="009F594D" w:rsidP="00E61D65">
            <w:pPr>
              <w:spacing w:before="60" w:after="60"/>
              <w:jc w:val="center"/>
            </w:pPr>
            <w:del w:id="49" w:author="Baeriswyl Othmar" w:date="2020-05-21T18:37:00Z">
              <w:r w:rsidDel="00894CA3">
                <w:delText>4</w:delText>
              </w:r>
            </w:del>
          </w:p>
        </w:tc>
        <w:tc>
          <w:tcPr>
            <w:tcW w:w="567" w:type="dxa"/>
            <w:shd w:val="clear" w:color="auto" w:fill="auto"/>
          </w:tcPr>
          <w:p w14:paraId="75DFCF5B" w14:textId="77777777" w:rsidR="009F594D" w:rsidRPr="00DE3CDB" w:rsidRDefault="009F594D" w:rsidP="00E61D65">
            <w:pPr>
              <w:spacing w:before="60" w:after="60"/>
              <w:jc w:val="center"/>
            </w:pPr>
            <w:del w:id="50" w:author="Baeriswyl Othmar" w:date="2020-05-21T18:37:00Z">
              <w:r w:rsidDel="00894CA3">
                <w:delText>3</w:delText>
              </w:r>
            </w:del>
          </w:p>
        </w:tc>
        <w:tc>
          <w:tcPr>
            <w:tcW w:w="567" w:type="dxa"/>
            <w:shd w:val="clear" w:color="auto" w:fill="auto"/>
          </w:tcPr>
          <w:p w14:paraId="2622BAFD" w14:textId="77777777" w:rsidR="009F594D" w:rsidRPr="00DE3CDB" w:rsidRDefault="009F594D" w:rsidP="00E61D65">
            <w:pPr>
              <w:spacing w:before="60" w:after="60"/>
              <w:jc w:val="center"/>
            </w:pPr>
            <w:del w:id="51" w:author="Baeriswyl Othmar" w:date="2020-05-21T18:37:00Z">
              <w:r w:rsidDel="00894CA3">
                <w:delText>2</w:delText>
              </w:r>
            </w:del>
          </w:p>
        </w:tc>
        <w:tc>
          <w:tcPr>
            <w:tcW w:w="567" w:type="dxa"/>
          </w:tcPr>
          <w:p w14:paraId="1D6C492A" w14:textId="77777777" w:rsidR="009F594D" w:rsidRPr="00DE3CDB" w:rsidRDefault="009F594D" w:rsidP="00E61D65">
            <w:pPr>
              <w:spacing w:before="60" w:after="60"/>
              <w:jc w:val="center"/>
            </w:pPr>
            <w:del w:id="52" w:author="Baeriswyl Othmar" w:date="2020-05-21T18:37:00Z">
              <w:r w:rsidDel="00894CA3">
                <w:delText>1</w:delText>
              </w:r>
            </w:del>
          </w:p>
        </w:tc>
        <w:tc>
          <w:tcPr>
            <w:tcW w:w="573" w:type="dxa"/>
            <w:shd w:val="clear" w:color="auto" w:fill="auto"/>
          </w:tcPr>
          <w:p w14:paraId="5E3F8E26" w14:textId="77777777" w:rsidR="009F594D" w:rsidRPr="00DE3CDB" w:rsidRDefault="009F594D" w:rsidP="00E61D65">
            <w:pPr>
              <w:spacing w:before="60" w:after="60"/>
              <w:jc w:val="center"/>
            </w:pPr>
            <w:del w:id="53" w:author="Baeriswyl Othmar" w:date="2020-05-21T18:37:00Z">
              <w:r w:rsidDel="00894CA3">
                <w:delText>0</w:delText>
              </w:r>
            </w:del>
          </w:p>
        </w:tc>
        <w:tc>
          <w:tcPr>
            <w:tcW w:w="3685" w:type="dxa"/>
            <w:shd w:val="clear" w:color="auto" w:fill="auto"/>
          </w:tcPr>
          <w:p w14:paraId="473D22FE" w14:textId="77777777" w:rsidR="009F594D" w:rsidRPr="00DE3CDB" w:rsidRDefault="009F594D" w:rsidP="009F594D">
            <w:pPr>
              <w:numPr>
                <w:ilvl w:val="0"/>
                <w:numId w:val="1"/>
              </w:numPr>
              <w:spacing w:before="60" w:after="60" w:line="255" w:lineRule="exact"/>
            </w:pPr>
          </w:p>
        </w:tc>
      </w:tr>
      <w:tr w:rsidR="009F594D" w:rsidRPr="00DE3CDB" w14:paraId="38124457" w14:textId="77777777" w:rsidTr="00E61D65">
        <w:tc>
          <w:tcPr>
            <w:tcW w:w="2092" w:type="dxa"/>
            <w:shd w:val="clear" w:color="auto" w:fill="auto"/>
          </w:tcPr>
          <w:p w14:paraId="7AB93A74"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2F046F79"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58354E32" w14:textId="77777777" w:rsidR="009F594D" w:rsidRPr="00DE3CDB" w:rsidRDefault="009F594D" w:rsidP="00E61D65">
            <w:pPr>
              <w:spacing w:before="60" w:after="60"/>
              <w:jc w:val="center"/>
            </w:pPr>
            <w:del w:id="54" w:author="Baeriswyl Othmar" w:date="2020-05-21T18:37:00Z">
              <w:r w:rsidDel="00894CA3">
                <w:delText>5</w:delText>
              </w:r>
            </w:del>
          </w:p>
        </w:tc>
        <w:tc>
          <w:tcPr>
            <w:tcW w:w="567" w:type="dxa"/>
            <w:shd w:val="clear" w:color="auto" w:fill="auto"/>
          </w:tcPr>
          <w:p w14:paraId="1005BAD2" w14:textId="77777777" w:rsidR="009F594D" w:rsidRPr="00DE3CDB" w:rsidRDefault="009F594D" w:rsidP="00E61D65">
            <w:pPr>
              <w:spacing w:before="60" w:after="60"/>
              <w:jc w:val="center"/>
            </w:pPr>
            <w:del w:id="55" w:author="Baeriswyl Othmar" w:date="2020-05-21T18:37:00Z">
              <w:r w:rsidDel="00894CA3">
                <w:delText>4</w:delText>
              </w:r>
            </w:del>
          </w:p>
        </w:tc>
        <w:tc>
          <w:tcPr>
            <w:tcW w:w="567" w:type="dxa"/>
            <w:shd w:val="clear" w:color="auto" w:fill="auto"/>
          </w:tcPr>
          <w:p w14:paraId="46DCB7EC" w14:textId="77777777" w:rsidR="009F594D" w:rsidRPr="00DE3CDB" w:rsidRDefault="009F594D" w:rsidP="00E61D65">
            <w:pPr>
              <w:spacing w:before="60" w:after="60"/>
              <w:jc w:val="center"/>
            </w:pPr>
            <w:r>
              <w:t>3</w:t>
            </w:r>
          </w:p>
        </w:tc>
        <w:tc>
          <w:tcPr>
            <w:tcW w:w="567" w:type="dxa"/>
            <w:shd w:val="clear" w:color="auto" w:fill="auto"/>
          </w:tcPr>
          <w:p w14:paraId="1C88A3F7" w14:textId="77777777" w:rsidR="009F594D" w:rsidRPr="00DE3CDB" w:rsidRDefault="009F594D" w:rsidP="00E61D65">
            <w:pPr>
              <w:spacing w:before="60" w:after="60"/>
              <w:jc w:val="center"/>
            </w:pPr>
            <w:del w:id="56" w:author="Baeriswyl Othmar" w:date="2020-05-21T18:37:00Z">
              <w:r w:rsidDel="00894CA3">
                <w:delText>2</w:delText>
              </w:r>
            </w:del>
          </w:p>
        </w:tc>
        <w:tc>
          <w:tcPr>
            <w:tcW w:w="567" w:type="dxa"/>
          </w:tcPr>
          <w:p w14:paraId="4106FC4B" w14:textId="77777777" w:rsidR="009F594D" w:rsidRPr="00DE3CDB" w:rsidRDefault="009F594D" w:rsidP="00E61D65">
            <w:pPr>
              <w:spacing w:before="60" w:after="60"/>
              <w:jc w:val="center"/>
            </w:pPr>
            <w:del w:id="57" w:author="Baeriswyl Othmar" w:date="2020-05-21T18:37:00Z">
              <w:r w:rsidDel="00894CA3">
                <w:delText>1</w:delText>
              </w:r>
            </w:del>
          </w:p>
        </w:tc>
        <w:tc>
          <w:tcPr>
            <w:tcW w:w="573" w:type="dxa"/>
            <w:shd w:val="clear" w:color="auto" w:fill="auto"/>
          </w:tcPr>
          <w:p w14:paraId="4409A09D" w14:textId="77777777" w:rsidR="009F594D" w:rsidRPr="00DE3CDB" w:rsidRDefault="009F594D" w:rsidP="00E61D65">
            <w:pPr>
              <w:spacing w:before="60" w:after="60"/>
              <w:jc w:val="center"/>
            </w:pPr>
            <w:del w:id="58" w:author="Baeriswyl Othmar" w:date="2020-05-21T18:37:00Z">
              <w:r w:rsidDel="00894CA3">
                <w:delText>0</w:delText>
              </w:r>
            </w:del>
          </w:p>
        </w:tc>
        <w:tc>
          <w:tcPr>
            <w:tcW w:w="3685" w:type="dxa"/>
            <w:shd w:val="clear" w:color="auto" w:fill="auto"/>
          </w:tcPr>
          <w:p w14:paraId="406378EF" w14:textId="77777777" w:rsidR="009F594D" w:rsidRDefault="00230A1D" w:rsidP="009F594D">
            <w:pPr>
              <w:numPr>
                <w:ilvl w:val="0"/>
                <w:numId w:val="1"/>
              </w:numPr>
              <w:spacing w:before="60" w:after="60" w:line="255" w:lineRule="exact"/>
              <w:rPr>
                <w:ins w:id="59" w:author="Baeriswyl Othmar" w:date="2020-05-21T18:37:00Z"/>
              </w:rPr>
            </w:pPr>
            <w:ins w:id="60" w:author="Baeriswyl Othmar" w:date="2020-05-21T18:27:00Z">
              <w:r>
                <w:t>Kommaregeln beachten</w:t>
              </w:r>
            </w:ins>
          </w:p>
          <w:p w14:paraId="432330C1" w14:textId="77777777" w:rsidR="00894CA3" w:rsidRPr="00DE3CDB" w:rsidRDefault="00894CA3" w:rsidP="009F594D">
            <w:pPr>
              <w:numPr>
                <w:ilvl w:val="0"/>
                <w:numId w:val="1"/>
              </w:numPr>
              <w:spacing w:before="60" w:after="60" w:line="255" w:lineRule="exact"/>
            </w:pPr>
            <w:ins w:id="61" w:author="Baeriswyl Othmar" w:date="2020-05-21T18:37:00Z">
              <w:r>
                <w:t>Siehe oben</w:t>
              </w:r>
            </w:ins>
          </w:p>
        </w:tc>
      </w:tr>
      <w:tr w:rsidR="009F594D" w:rsidRPr="00DE3CDB" w14:paraId="6060E82B" w14:textId="77777777" w:rsidTr="00E61D65">
        <w:tc>
          <w:tcPr>
            <w:tcW w:w="2092" w:type="dxa"/>
            <w:shd w:val="clear" w:color="auto" w:fill="auto"/>
          </w:tcPr>
          <w:p w14:paraId="2FD48A7C"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07D17877" w14:textId="77777777" w:rsidR="009F594D" w:rsidRPr="00DE3CDB" w:rsidRDefault="009F594D" w:rsidP="00E61D65">
            <w:pPr>
              <w:spacing w:before="60" w:after="60"/>
              <w:jc w:val="center"/>
            </w:pPr>
            <w:r>
              <w:t>5</w:t>
            </w:r>
          </w:p>
        </w:tc>
        <w:tc>
          <w:tcPr>
            <w:tcW w:w="567" w:type="dxa"/>
            <w:shd w:val="clear" w:color="auto" w:fill="auto"/>
          </w:tcPr>
          <w:p w14:paraId="0A07104D" w14:textId="77777777" w:rsidR="009F594D" w:rsidRPr="00DE3CDB" w:rsidRDefault="009F594D" w:rsidP="00E61D65">
            <w:pPr>
              <w:spacing w:before="60" w:after="60"/>
              <w:jc w:val="center"/>
            </w:pPr>
            <w:del w:id="62" w:author="Baeriswyl Othmar" w:date="2020-05-21T18:37:00Z">
              <w:r w:rsidDel="00894CA3">
                <w:delText>4</w:delText>
              </w:r>
            </w:del>
          </w:p>
        </w:tc>
        <w:tc>
          <w:tcPr>
            <w:tcW w:w="567" w:type="dxa"/>
            <w:shd w:val="clear" w:color="auto" w:fill="auto"/>
          </w:tcPr>
          <w:p w14:paraId="4C090DBF" w14:textId="77777777" w:rsidR="009F594D" w:rsidRPr="00DE3CDB" w:rsidRDefault="009F594D" w:rsidP="00E61D65">
            <w:pPr>
              <w:spacing w:before="60" w:after="60"/>
              <w:jc w:val="center"/>
            </w:pPr>
            <w:del w:id="63" w:author="Baeriswyl Othmar" w:date="2020-05-21T18:37:00Z">
              <w:r w:rsidDel="00894CA3">
                <w:delText>3</w:delText>
              </w:r>
            </w:del>
          </w:p>
        </w:tc>
        <w:tc>
          <w:tcPr>
            <w:tcW w:w="567" w:type="dxa"/>
            <w:shd w:val="clear" w:color="auto" w:fill="auto"/>
          </w:tcPr>
          <w:p w14:paraId="126145EF" w14:textId="77777777" w:rsidR="009F594D" w:rsidRPr="00DE3CDB" w:rsidRDefault="009F594D" w:rsidP="00E61D65">
            <w:pPr>
              <w:spacing w:before="60" w:after="60"/>
              <w:jc w:val="center"/>
            </w:pPr>
            <w:del w:id="64" w:author="Baeriswyl Othmar" w:date="2020-05-21T18:37:00Z">
              <w:r w:rsidDel="00894CA3">
                <w:delText>2</w:delText>
              </w:r>
            </w:del>
          </w:p>
        </w:tc>
        <w:tc>
          <w:tcPr>
            <w:tcW w:w="567" w:type="dxa"/>
          </w:tcPr>
          <w:p w14:paraId="38C4AABB" w14:textId="77777777" w:rsidR="009F594D" w:rsidRPr="00DE3CDB" w:rsidRDefault="009F594D" w:rsidP="00E61D65">
            <w:pPr>
              <w:spacing w:before="60" w:after="60"/>
              <w:jc w:val="center"/>
            </w:pPr>
            <w:del w:id="65" w:author="Baeriswyl Othmar" w:date="2020-05-21T18:37:00Z">
              <w:r w:rsidDel="00894CA3">
                <w:delText>1</w:delText>
              </w:r>
            </w:del>
          </w:p>
        </w:tc>
        <w:tc>
          <w:tcPr>
            <w:tcW w:w="573" w:type="dxa"/>
            <w:shd w:val="clear" w:color="auto" w:fill="auto"/>
          </w:tcPr>
          <w:p w14:paraId="6BD697A8" w14:textId="77777777" w:rsidR="009F594D" w:rsidRPr="00DE3CDB" w:rsidRDefault="009F594D" w:rsidP="00E61D65">
            <w:pPr>
              <w:spacing w:before="60" w:after="60"/>
              <w:jc w:val="center"/>
            </w:pPr>
            <w:del w:id="66" w:author="Baeriswyl Othmar" w:date="2020-05-21T18:37:00Z">
              <w:r w:rsidDel="00894CA3">
                <w:delText>0</w:delText>
              </w:r>
            </w:del>
          </w:p>
        </w:tc>
        <w:tc>
          <w:tcPr>
            <w:tcW w:w="3685" w:type="dxa"/>
            <w:shd w:val="clear" w:color="auto" w:fill="auto"/>
          </w:tcPr>
          <w:p w14:paraId="2284EC10" w14:textId="77777777" w:rsidR="009F594D" w:rsidRPr="00DE3CDB" w:rsidRDefault="00894CA3" w:rsidP="009F594D">
            <w:pPr>
              <w:numPr>
                <w:ilvl w:val="0"/>
                <w:numId w:val="1"/>
              </w:numPr>
              <w:spacing w:before="60" w:after="60" w:line="255" w:lineRule="exact"/>
            </w:pPr>
            <w:ins w:id="67" w:author="Baeriswyl Othmar" w:date="2020-05-21T18:37:00Z">
              <w:r>
                <w:t>Apa; aber das konntest du damals noch nicht wissen</w:t>
              </w:r>
            </w:ins>
            <w:bookmarkStart w:id="68" w:name="_GoBack"/>
            <w:bookmarkEnd w:id="68"/>
          </w:p>
        </w:tc>
      </w:tr>
      <w:tr w:rsidR="009F594D" w:rsidRPr="00DE3CDB" w14:paraId="09C7429B" w14:textId="77777777" w:rsidTr="00E61D65">
        <w:tc>
          <w:tcPr>
            <w:tcW w:w="2092" w:type="dxa"/>
            <w:shd w:val="clear" w:color="auto" w:fill="auto"/>
          </w:tcPr>
          <w:p w14:paraId="00B7A8F8" w14:textId="77777777" w:rsidR="009F594D" w:rsidRPr="00DE3CDB" w:rsidRDefault="009F594D" w:rsidP="00E61D65">
            <w:pPr>
              <w:spacing w:before="60" w:after="60"/>
            </w:pPr>
            <w:r>
              <w:t>Punkte TOTAL</w:t>
            </w:r>
          </w:p>
        </w:tc>
        <w:tc>
          <w:tcPr>
            <w:tcW w:w="3408" w:type="dxa"/>
            <w:gridSpan w:val="6"/>
            <w:shd w:val="clear" w:color="auto" w:fill="auto"/>
          </w:tcPr>
          <w:p w14:paraId="20D9E26D" w14:textId="77777777" w:rsidR="009F594D" w:rsidRPr="00DE3CDB" w:rsidRDefault="009F594D" w:rsidP="00E61D65">
            <w:pPr>
              <w:spacing w:before="60" w:after="60"/>
              <w:jc w:val="center"/>
            </w:pPr>
          </w:p>
        </w:tc>
        <w:tc>
          <w:tcPr>
            <w:tcW w:w="3685" w:type="dxa"/>
            <w:shd w:val="clear" w:color="auto" w:fill="auto"/>
          </w:tcPr>
          <w:p w14:paraId="61D02924" w14:textId="77777777" w:rsidR="009F594D" w:rsidRPr="00DE3CDB" w:rsidRDefault="009F594D" w:rsidP="00E61D65">
            <w:pPr>
              <w:spacing w:before="60" w:after="60"/>
            </w:pPr>
            <w:r>
              <w:t xml:space="preserve">Maximum: 25 Punkte </w:t>
            </w:r>
          </w:p>
        </w:tc>
      </w:tr>
    </w:tbl>
    <w:p w14:paraId="3C52DB1F" w14:textId="77777777" w:rsidR="009F594D" w:rsidRDefault="009F594D"/>
    <w:sectPr w:rsidR="009F594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Baeriswyl Othmar" w:date="2020-05-21T18:34:00Z" w:initials="BO">
    <w:p w14:paraId="0B9644A4" w14:textId="77777777" w:rsidR="00230A1D" w:rsidRDefault="00230A1D">
      <w:pPr>
        <w:pStyle w:val="Kommentartext"/>
      </w:pPr>
      <w:r>
        <w:rPr>
          <w:rStyle w:val="Kommentarzeichen"/>
        </w:rPr>
        <w:annotationRef/>
      </w:r>
      <w:r>
        <w:t>Das würde ich als Legende unter ein Porträtbild von Yuan setzen.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644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230A1D"/>
    <w:rsid w:val="00894CA3"/>
    <w:rsid w:val="009F594D"/>
    <w:rsid w:val="00A536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7D62"/>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paragraph" w:styleId="berschrift2">
    <w:name w:val="heading 2"/>
    <w:basedOn w:val="Standard"/>
    <w:next w:val="Standard"/>
    <w:link w:val="berschrift2Zchn"/>
    <w:uiPriority w:val="9"/>
    <w:semiHidden/>
    <w:unhideWhenUsed/>
    <w:qFormat/>
    <w:rsid w:val="00A53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character" w:customStyle="1" w:styleId="berschrift2Zchn">
    <w:name w:val="Überschrift 2 Zchn"/>
    <w:basedOn w:val="Absatz-Standardschriftart"/>
    <w:link w:val="berschrift2"/>
    <w:uiPriority w:val="9"/>
    <w:semiHidden/>
    <w:rsid w:val="00A53644"/>
    <w:rPr>
      <w:rFonts w:asciiTheme="majorHAnsi" w:eastAsiaTheme="majorEastAsia" w:hAnsiTheme="majorHAnsi" w:cstheme="majorBidi"/>
      <w:noProof/>
      <w:color w:val="2E74B5" w:themeColor="accent1" w:themeShade="BF"/>
      <w:sz w:val="26"/>
      <w:szCs w:val="26"/>
    </w:rPr>
  </w:style>
  <w:style w:type="paragraph" w:styleId="StandardWeb">
    <w:name w:val="Normal (Web)"/>
    <w:basedOn w:val="Standard"/>
    <w:uiPriority w:val="99"/>
    <w:semiHidden/>
    <w:unhideWhenUsed/>
    <w:rsid w:val="00A53644"/>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A53644"/>
    <w:rPr>
      <w:b/>
      <w:bCs/>
    </w:rPr>
  </w:style>
  <w:style w:type="character" w:styleId="Hyperlink">
    <w:name w:val="Hyperlink"/>
    <w:basedOn w:val="Absatz-Standardschriftart"/>
    <w:uiPriority w:val="99"/>
    <w:semiHidden/>
    <w:unhideWhenUsed/>
    <w:rsid w:val="00A53644"/>
    <w:rPr>
      <w:color w:val="0000FF"/>
      <w:u w:val="single"/>
    </w:rPr>
  </w:style>
  <w:style w:type="paragraph" w:styleId="Sprechblasentext">
    <w:name w:val="Balloon Text"/>
    <w:basedOn w:val="Standard"/>
    <w:link w:val="SprechblasentextZchn"/>
    <w:uiPriority w:val="99"/>
    <w:semiHidden/>
    <w:unhideWhenUsed/>
    <w:rsid w:val="00230A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A1D"/>
    <w:rPr>
      <w:rFonts w:ascii="Segoe UI" w:hAnsi="Segoe UI" w:cs="Segoe UI"/>
      <w:noProof/>
      <w:sz w:val="18"/>
      <w:szCs w:val="18"/>
    </w:rPr>
  </w:style>
  <w:style w:type="character" w:styleId="Kommentarzeichen">
    <w:name w:val="annotation reference"/>
    <w:basedOn w:val="Absatz-Standardschriftart"/>
    <w:uiPriority w:val="99"/>
    <w:semiHidden/>
    <w:unhideWhenUsed/>
    <w:rsid w:val="00230A1D"/>
    <w:rPr>
      <w:sz w:val="16"/>
      <w:szCs w:val="16"/>
    </w:rPr>
  </w:style>
  <w:style w:type="paragraph" w:styleId="Kommentartext">
    <w:name w:val="annotation text"/>
    <w:basedOn w:val="Standard"/>
    <w:link w:val="KommentartextZchn"/>
    <w:uiPriority w:val="99"/>
    <w:semiHidden/>
    <w:unhideWhenUsed/>
    <w:rsid w:val="00230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0A1D"/>
    <w:rPr>
      <w:noProof/>
      <w:sz w:val="20"/>
      <w:szCs w:val="20"/>
    </w:rPr>
  </w:style>
  <w:style w:type="paragraph" w:styleId="Kommentarthema">
    <w:name w:val="annotation subject"/>
    <w:basedOn w:val="Kommentartext"/>
    <w:next w:val="Kommentartext"/>
    <w:link w:val="KommentarthemaZchn"/>
    <w:uiPriority w:val="99"/>
    <w:semiHidden/>
    <w:unhideWhenUsed/>
    <w:rsid w:val="00230A1D"/>
    <w:rPr>
      <w:b/>
      <w:bCs/>
    </w:rPr>
  </w:style>
  <w:style w:type="character" w:customStyle="1" w:styleId="KommentarthemaZchn">
    <w:name w:val="Kommentarthema Zchn"/>
    <w:basedOn w:val="KommentartextZchn"/>
    <w:link w:val="Kommentarthema"/>
    <w:uiPriority w:val="99"/>
    <w:semiHidden/>
    <w:rsid w:val="00230A1D"/>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485345">
      <w:bodyDiv w:val="1"/>
      <w:marLeft w:val="0"/>
      <w:marRight w:val="0"/>
      <w:marTop w:val="0"/>
      <w:marBottom w:val="0"/>
      <w:divBdr>
        <w:top w:val="none" w:sz="0" w:space="0" w:color="auto"/>
        <w:left w:val="none" w:sz="0" w:space="0" w:color="auto"/>
        <w:bottom w:val="none" w:sz="0" w:space="0" w:color="auto"/>
        <w:right w:val="none" w:sz="0" w:space="0" w:color="auto"/>
      </w:divBdr>
      <w:divsChild>
        <w:div w:id="112296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Ende-zu-Ende-Verschl%C3%BCsselung" TargetMode="External"/><Relationship Id="rId13" Type="http://schemas.openxmlformats.org/officeDocument/2006/relationships/hyperlink" Target="https://thenextweb.com/apps/2020/04/22/zooms-5-0-update-helps-stop-zoombombing-and-improves-encryption/"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itmagazine.ch/artikel/71981/Zoom_5_0_bringt_lang_ersehnte_Sicherheits-Featur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onlinemarketing.de/news/zoom-5-0-update-soll-die-meetings-sicherer-machen"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de.wikipedia.org/wiki/Advanced_Encryption_Standard" TargetMode="External"/><Relationship Id="rId4" Type="http://schemas.openxmlformats.org/officeDocument/2006/relationships/webSettings" Target="webSettings.xml"/><Relationship Id="rId9" Type="http://schemas.openxmlformats.org/officeDocument/2006/relationships/hyperlink" Target="https://de.wikipedia.org/wiki/Galois/Counter_Mo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2020-05-21T16:38:00Z</dcterms:created>
  <dcterms:modified xsi:type="dcterms:W3CDTF">2020-05-21T16:38:00Z</dcterms:modified>
</cp:coreProperties>
</file>