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5E583" w14:textId="77777777" w:rsidR="0006610C" w:rsidRDefault="009F594D">
      <w:r>
        <w:t>Testat FKOM</w:t>
      </w:r>
    </w:p>
    <w:p w14:paraId="7EF27D98" w14:textId="77777777" w:rsidR="009F594D" w:rsidRDefault="009F594D">
      <w:r>
        <w:t>Name:</w:t>
      </w:r>
      <w:r w:rsidR="002A6D28">
        <w:t xml:space="preserve"> </w:t>
      </w:r>
      <w:r w:rsidR="00501BB6">
        <w:t xml:space="preserve">Stefan </w:t>
      </w:r>
      <w:r w:rsidR="002A6D28">
        <w:t>Meuter</w:t>
      </w:r>
    </w:p>
    <w:p w14:paraId="37C93A76" w14:textId="77777777" w:rsidR="009F594D" w:rsidRDefault="002A6D28">
      <w:r>
        <w:t>Digitalisierung mit VAR</w:t>
      </w:r>
    </w:p>
    <w:p w14:paraId="3DD49FA7" w14:textId="77777777" w:rsidR="002A6D28" w:rsidRDefault="002A6D28" w:rsidP="002A6D28">
      <w:pPr>
        <w:pStyle w:val="berschrift5"/>
        <w:rPr>
          <w:noProof w:val="0"/>
        </w:rPr>
      </w:pPr>
      <w:r>
        <w:rPr>
          <w:rStyle w:val="Fett"/>
          <w:b w:val="0"/>
          <w:bCs w:val="0"/>
        </w:rPr>
        <w:t>Segen oder Fluch für den geliebten Fussball?!</w:t>
      </w:r>
    </w:p>
    <w:p w14:paraId="20FD9AE4" w14:textId="77777777" w:rsidR="002A6D28" w:rsidRDefault="002A6D28" w:rsidP="002A6D28">
      <w:pPr>
        <w:pStyle w:val="StandardWeb"/>
      </w:pPr>
      <w:r>
        <w:rPr>
          <w:color w:val="000000"/>
        </w:rPr>
        <w:t xml:space="preserve">Der </w:t>
      </w:r>
      <w:r>
        <w:rPr>
          <w:rStyle w:val="Fett"/>
          <w:rFonts w:eastAsiaTheme="majorEastAsia"/>
          <w:color w:val="000000"/>
        </w:rPr>
        <w:t>Video Assistant Referee</w:t>
      </w:r>
      <w:r>
        <w:rPr>
          <w:color w:val="000000"/>
        </w:rPr>
        <w:t xml:space="preserve"> (VAR) ist zurzeit das meist diskutierte Thema in der Fussballwelt.</w:t>
      </w:r>
      <w:commentRangeStart w:id="0"/>
      <w:r>
        <w:rPr>
          <w:color w:val="000000"/>
        </w:rPr>
        <w:t xml:space="preserve"> </w:t>
      </w:r>
      <w:commentRangeEnd w:id="0"/>
      <w:r w:rsidR="00501BB6">
        <w:rPr>
          <w:rStyle w:val="Kommentarzeichen"/>
          <w:rFonts w:asciiTheme="minorHAnsi" w:eastAsiaTheme="minorHAnsi" w:hAnsiTheme="minorHAnsi" w:cstheme="minorBidi"/>
          <w:noProof/>
          <w:lang w:eastAsia="en-US"/>
        </w:rPr>
        <w:commentReference w:id="0"/>
      </w:r>
      <w:del w:id="1" w:author="Baeriswyl Othmar" w:date="2020-05-21T09:28:00Z">
        <w:r w:rsidDel="00501BB6">
          <w:rPr>
            <w:color w:val="000000"/>
          </w:rPr>
          <w:delText xml:space="preserve">Am VAR scheiden sich die Geister. </w:delText>
        </w:r>
      </w:del>
      <w:r>
        <w:rPr>
          <w:color w:val="000000"/>
        </w:rPr>
        <w:t>Fussballbegeisterte, Manager wie auch Spieler weltweit sind sich über dessen Nutzen uneinig.</w:t>
      </w:r>
    </w:p>
    <w:p w14:paraId="3C2BF2C5" w14:textId="77777777" w:rsidR="002A6D28" w:rsidRDefault="002A6D28" w:rsidP="002A6D28">
      <w:pPr>
        <w:pStyle w:val="StandardWeb"/>
      </w:pPr>
      <w:r>
        <w:rPr>
          <w:color w:val="000000"/>
        </w:rPr>
        <w:t xml:space="preserve">Starcoach </w:t>
      </w:r>
      <w:r>
        <w:rPr>
          <w:rStyle w:val="Fett"/>
          <w:rFonts w:eastAsiaTheme="majorEastAsia"/>
          <w:color w:val="000000"/>
        </w:rPr>
        <w:t>José Mourinho</w:t>
      </w:r>
      <w:r>
        <w:rPr>
          <w:color w:val="000000"/>
        </w:rPr>
        <w:t xml:space="preserve">, aktueller Tottenham Hotspur Coach, äusserte sich mehrmals äusserst kritisch gegenüber der Technologie. </w:t>
      </w:r>
      <w:commentRangeStart w:id="2"/>
      <w:r>
        <w:rPr>
          <w:color w:val="000000"/>
        </w:rPr>
        <w:t>Gerade auch</w:t>
      </w:r>
      <w:commentRangeEnd w:id="2"/>
      <w:r w:rsidR="00501BB6">
        <w:rPr>
          <w:rStyle w:val="Kommentarzeichen"/>
          <w:rFonts w:asciiTheme="minorHAnsi" w:eastAsiaTheme="minorHAnsi" w:hAnsiTheme="minorHAnsi" w:cstheme="minorBidi"/>
          <w:noProof/>
          <w:lang w:eastAsia="en-US"/>
        </w:rPr>
        <w:commentReference w:id="2"/>
      </w:r>
      <w:r>
        <w:rPr>
          <w:color w:val="000000"/>
        </w:rPr>
        <w:t>, nachdem Tottenham Stürmer Heung Min Son die Rote Karte nach einem Foul gegen Antonio Rüdiger (FC Chelsea) sah:</w:t>
      </w:r>
    </w:p>
    <w:p w14:paraId="7D0D5684" w14:textId="77777777" w:rsidR="002A6D28" w:rsidRPr="002A6D28" w:rsidRDefault="002A6D28" w:rsidP="002A6D28">
      <w:pPr>
        <w:pStyle w:val="StandardWeb"/>
        <w:rPr>
          <w:lang w:val="fr-CH"/>
        </w:rPr>
      </w:pPr>
      <w:r w:rsidRPr="002A6D28">
        <w:rPr>
          <w:rStyle w:val="Hervorhebung"/>
          <w:color w:val="000000"/>
          <w:lang w:val="fr-CH"/>
        </w:rPr>
        <w:t>« VAR was supposed to support football, to bring truth to the spectacle. They did that with the penalty decision and they killed the game with Son's decision »</w:t>
      </w:r>
    </w:p>
    <w:p w14:paraId="03BCF5D3" w14:textId="77777777" w:rsidR="002A6D28" w:rsidRDefault="002A6D28" w:rsidP="002A6D28">
      <w:r>
        <w:t>[caption id="attachment_421" align="alignnone" width="300"]</w:t>
      </w:r>
      <w:r>
        <w:rPr>
          <w:lang w:eastAsia="de-CH"/>
        </w:rPr>
        <w:drawing>
          <wp:inline distT="0" distB="0" distL="0" distR="0" wp14:anchorId="295AFF01" wp14:editId="22F58023">
            <wp:extent cx="2860040" cy="1716405"/>
            <wp:effectExtent l="0" t="0" r="0" b="0"/>
            <wp:docPr id="7" name="Grafik 7" descr="http://hslu.blz.ch/fkom/wordpress/wp-content/uploads/2020/04/Son-3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lu.blz.ch/fkom/wordpress/wp-content/uploads/2020/04/Son-300x1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1716405"/>
                    </a:xfrm>
                    <a:prstGeom prst="rect">
                      <a:avLst/>
                    </a:prstGeom>
                    <a:noFill/>
                    <a:ln>
                      <a:noFill/>
                    </a:ln>
                  </pic:spPr>
                </pic:pic>
              </a:graphicData>
            </a:graphic>
          </wp:inline>
        </w:drawing>
      </w:r>
      <w:r>
        <w:t xml:space="preserve"> Heung-Min Son sieht rot[/caption]</w:t>
      </w:r>
    </w:p>
    <w:p w14:paraId="032F5A7A" w14:textId="77777777" w:rsidR="002A6D28" w:rsidRDefault="002A6D28" w:rsidP="002A6D28">
      <w:pPr>
        <w:pStyle w:val="StandardWeb"/>
      </w:pPr>
      <w:r>
        <w:t xml:space="preserve">Liverpool Star </w:t>
      </w:r>
      <w:r>
        <w:rPr>
          <w:rStyle w:val="Fett"/>
          <w:rFonts w:eastAsiaTheme="majorEastAsia"/>
        </w:rPr>
        <w:t>James Milner</w:t>
      </w:r>
      <w:r>
        <w:t xml:space="preserve"> meint folgendes zum VAR:</w:t>
      </w:r>
    </w:p>
    <w:p w14:paraId="4AAE9DFC" w14:textId="77777777" w:rsidR="002A6D28" w:rsidRDefault="002A6D28" w:rsidP="002A6D28">
      <w:pPr>
        <w:pStyle w:val="StandardWeb"/>
      </w:pPr>
      <w:r>
        <w:rPr>
          <w:noProof/>
        </w:rPr>
        <w:drawing>
          <wp:inline distT="0" distB="0" distL="0" distR="0" wp14:anchorId="3F419016" wp14:editId="51417FDF">
            <wp:extent cx="2860040" cy="2860040"/>
            <wp:effectExtent l="0" t="0" r="0" b="0"/>
            <wp:docPr id="6" name="Grafik 6" descr="http://hslu.blz.ch/fkom/wordpress/wp-content/uploads/2020/04/Milner-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slu.blz.ch/fkom/wordpress/wp-content/uploads/2020/04/Milner-300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14:paraId="27EFB813" w14:textId="77777777" w:rsidR="002A6D28" w:rsidRDefault="002A6D28" w:rsidP="002A6D28">
      <w:pPr>
        <w:pStyle w:val="StandardWeb"/>
      </w:pPr>
      <w:r>
        <w:rPr>
          <w:rStyle w:val="Fett"/>
          <w:rFonts w:eastAsiaTheme="majorEastAsia"/>
        </w:rPr>
        <w:t>Marouane Fellaini</w:t>
      </w:r>
      <w:r>
        <w:t>, Belgien Nationalspieler und Ex Manchester United Kicker, ist da anderer Meinung:</w:t>
      </w:r>
    </w:p>
    <w:p w14:paraId="32756E1F" w14:textId="77777777" w:rsidR="002A6D28" w:rsidRDefault="002A6D28" w:rsidP="002A6D28">
      <w:pPr>
        <w:pStyle w:val="StandardWeb"/>
      </w:pPr>
      <w:r>
        <w:rPr>
          <w:rStyle w:val="Hervorhebung"/>
        </w:rPr>
        <w:lastRenderedPageBreak/>
        <w:t>"For penalties and free-kicks, it's good. Same for red cards. I think it's the new revolution in football, it's good for football."</w:t>
      </w:r>
    </w:p>
    <w:p w14:paraId="5E0E5E19" w14:textId="77777777" w:rsidR="002A6D28" w:rsidRDefault="002A6D28" w:rsidP="002A6D28">
      <w:pPr>
        <w:pStyle w:val="StandardWeb"/>
      </w:pPr>
      <w:r>
        <w:t xml:space="preserve">Fellainis Nationalmannschaftstrainer </w:t>
      </w:r>
      <w:r>
        <w:rPr>
          <w:rStyle w:val="Fett"/>
          <w:rFonts w:eastAsiaTheme="majorEastAsia"/>
        </w:rPr>
        <w:t>Roberto Martinez</w:t>
      </w:r>
      <w:r>
        <w:t xml:space="preserve"> schliesst sich seiner Meinung an:</w:t>
      </w:r>
    </w:p>
    <w:p w14:paraId="683CBFD1" w14:textId="77777777" w:rsidR="002A6D28" w:rsidRDefault="002A6D28" w:rsidP="002A6D28">
      <w:pPr>
        <w:pStyle w:val="StandardWeb"/>
      </w:pPr>
      <w:r>
        <w:rPr>
          <w:rStyle w:val="Hervorhebung"/>
        </w:rPr>
        <w:t>«It has brought a good honest assessment of what happens in the box. More situations are being punished.»</w:t>
      </w:r>
    </w:p>
    <w:p w14:paraId="7D97B3DA" w14:textId="77777777" w:rsidR="002A6D28" w:rsidRDefault="002A6D28" w:rsidP="002A6D28">
      <w:pPr>
        <w:pStyle w:val="StandardWeb"/>
      </w:pPr>
      <w:commentRangeStart w:id="3"/>
      <w:r>
        <w:t>Die Grundzüge des VAR sind</w:t>
      </w:r>
      <w:commentRangeEnd w:id="3"/>
      <w:r w:rsidR="00501BB6">
        <w:rPr>
          <w:rStyle w:val="Kommentarzeichen"/>
          <w:rFonts w:asciiTheme="minorHAnsi" w:eastAsiaTheme="minorHAnsi" w:hAnsiTheme="minorHAnsi" w:cstheme="minorBidi"/>
          <w:noProof/>
          <w:lang w:eastAsia="en-US"/>
        </w:rPr>
        <w:commentReference w:id="3"/>
      </w:r>
      <w:r>
        <w:t>, dass der Fussball fairer werden soll sowie Fehlentscheidungen redigiert werden können. Jedoch macht es bei vielen den Anschein, dass der Fussball der Digitalisierung zum Opfer gefallen ist und noch mehr über Entscheidungen diskutiert wird denn je.</w:t>
      </w:r>
    </w:p>
    <w:p w14:paraId="3FDBA6DC" w14:textId="77777777" w:rsidR="002A6D28" w:rsidRDefault="002A6D28" w:rsidP="002A6D28">
      <w:pPr>
        <w:pStyle w:val="berschrift6"/>
      </w:pPr>
      <w:r>
        <w:rPr>
          <w:rStyle w:val="Fett"/>
          <w:b w:val="0"/>
          <w:bCs w:val="0"/>
        </w:rPr>
        <w:t>VAR Skandal in der Champions League</w:t>
      </w:r>
    </w:p>
    <w:p w14:paraId="689D18B7" w14:textId="77777777" w:rsidR="002A6D28" w:rsidRDefault="002A6D28" w:rsidP="002A6D28">
      <w:pPr>
        <w:pStyle w:val="StandardWeb"/>
      </w:pPr>
      <w:r>
        <w:t>Gerade der Vorfall in den Champions League play offs zwischen Brügge (Belgien) und LASK (Österreich) sorgte für rote Köpfe. Folgende Schlagzeilen zierten nach dem Spiel vom 20.</w:t>
      </w:r>
      <w:r w:rsidR="00501BB6">
        <w:t xml:space="preserve"> August </w:t>
      </w:r>
      <w:r>
        <w:t>2019 die Titelbilder bekannter Sportzeitungen:</w:t>
      </w:r>
    </w:p>
    <w:p w14:paraId="6DCA19AA" w14:textId="77777777" w:rsidR="002A6D28" w:rsidRDefault="002A6D28" w:rsidP="002A6D28">
      <w:pPr>
        <w:pStyle w:val="StandardWeb"/>
      </w:pPr>
      <w:r>
        <w:rPr>
          <w:noProof/>
        </w:rPr>
        <w:drawing>
          <wp:inline distT="0" distB="0" distL="0" distR="0" wp14:anchorId="58D36CB8" wp14:editId="41FEBF76">
            <wp:extent cx="2582545" cy="2860040"/>
            <wp:effectExtent l="0" t="0" r="8255" b="0"/>
            <wp:docPr id="5" name="Grafik 5" descr="http://hslu.blz.ch/fkom/wordpress/wp-content/uploads/2020/04/Sport-24-27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slu.blz.ch/fkom/wordpress/wp-content/uploads/2020/04/Sport-24-271x3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2545" cy="2860040"/>
                    </a:xfrm>
                    <a:prstGeom prst="rect">
                      <a:avLst/>
                    </a:prstGeom>
                    <a:noFill/>
                    <a:ln>
                      <a:noFill/>
                    </a:ln>
                  </pic:spPr>
                </pic:pic>
              </a:graphicData>
            </a:graphic>
          </wp:inline>
        </w:drawing>
      </w:r>
    </w:p>
    <w:p w14:paraId="7D479241" w14:textId="77777777" w:rsidR="002A6D28" w:rsidRDefault="002A6D28" w:rsidP="002A6D28">
      <w:pPr>
        <w:pStyle w:val="StandardWeb"/>
      </w:pPr>
      <w:r>
        <w:rPr>
          <w:noProof/>
        </w:rPr>
        <w:drawing>
          <wp:inline distT="0" distB="0" distL="0" distR="0" wp14:anchorId="6503EBEE" wp14:editId="627EF009">
            <wp:extent cx="2860040" cy="1508125"/>
            <wp:effectExtent l="0" t="0" r="0" b="0"/>
            <wp:docPr id="4" name="Grafik 4" descr="http://hslu.blz.ch/fkom/wordpress/wp-content/uploads/2020/04/bluewin-300x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slu.blz.ch/fkom/wordpress/wp-content/uploads/2020/04/bluewin-300x15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1508125"/>
                    </a:xfrm>
                    <a:prstGeom prst="rect">
                      <a:avLst/>
                    </a:prstGeom>
                    <a:noFill/>
                    <a:ln>
                      <a:noFill/>
                    </a:ln>
                  </pic:spPr>
                </pic:pic>
              </a:graphicData>
            </a:graphic>
          </wp:inline>
        </w:drawing>
      </w:r>
    </w:p>
    <w:p w14:paraId="3DC2BF6D" w14:textId="77777777" w:rsidR="002A6D28" w:rsidRDefault="002A6D28" w:rsidP="002A6D28">
      <w:pPr>
        <w:pStyle w:val="StandardWeb"/>
      </w:pPr>
      <w:r>
        <w:rPr>
          <w:noProof/>
        </w:rPr>
        <w:lastRenderedPageBreak/>
        <w:drawing>
          <wp:inline distT="0" distB="0" distL="0" distR="0" wp14:anchorId="3ACB7CA9" wp14:editId="2B7A2EBF">
            <wp:extent cx="2860040" cy="2353310"/>
            <wp:effectExtent l="0" t="0" r="0" b="8890"/>
            <wp:docPr id="3" name="Grafik 3" descr="http://hslu.blz.ch/fkom/wordpress/wp-content/uploads/2020/04/Blick-300x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slu.blz.ch/fkom/wordpress/wp-content/uploads/2020/04/Blick-300x24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2353310"/>
                    </a:xfrm>
                    <a:prstGeom prst="rect">
                      <a:avLst/>
                    </a:prstGeom>
                    <a:noFill/>
                    <a:ln>
                      <a:noFill/>
                    </a:ln>
                  </pic:spPr>
                </pic:pic>
              </a:graphicData>
            </a:graphic>
          </wp:inline>
        </w:drawing>
      </w:r>
    </w:p>
    <w:p w14:paraId="73367D27" w14:textId="77777777" w:rsidR="002A6D28" w:rsidRDefault="002A6D28" w:rsidP="002A6D28">
      <w:pPr>
        <w:pStyle w:val="StandardWeb"/>
      </w:pPr>
      <w:r>
        <w:rPr>
          <w:rStyle w:val="Fett"/>
          <w:rFonts w:eastAsiaTheme="majorEastAsia"/>
        </w:rPr>
        <w:t>Was ist da geschehen?</w:t>
      </w:r>
    </w:p>
    <w:p w14:paraId="0C6C4917" w14:textId="77777777" w:rsidR="002A6D28" w:rsidRDefault="002A6D28" w:rsidP="002A6D28">
      <w:pPr>
        <w:pStyle w:val="StandardWeb"/>
      </w:pPr>
      <w:r>
        <w:t>In der 7. Minute wird Brügges Stürmer Lois Openda durch eine Berührung seitens des LASK Captain Gernot Trauner im Strafraum von den Beinen geholt. Der Schiedsrichter Pawel Sokolicki entscheidet auf Strafstoss, jedoch greift der VAR Pawel Gil ein und überprüft die Szene. Nach über 2 Minuten entscheidet der VAR auch auf Strafstoss. Was jedoch der VAR ausser Acht gelassen hat: der Stürmer von Brügge stand vor der heiklen Szene im Strafraum im Abseits. Mittelfeldspieler Hans Vanaken (Brügge) verwandelte den umstrittenen Elfmeter, trotz Fehlentscheid, souverän. LASK verlor das Spiel darauf 1:0.</w:t>
      </w:r>
    </w:p>
    <w:p w14:paraId="313CBE04" w14:textId="77777777" w:rsidR="002A6D28" w:rsidRDefault="002A6D28" w:rsidP="002A6D28">
      <w:r>
        <w:t>[caption id="attachment_422" align="alignnone" width="400"]</w:t>
      </w:r>
      <w:r>
        <w:rPr>
          <w:lang w:eastAsia="de-CH"/>
        </w:rPr>
        <w:drawing>
          <wp:inline distT="0" distB="0" distL="0" distR="0" wp14:anchorId="09601694" wp14:editId="464EE04A">
            <wp:extent cx="3809365" cy="2140585"/>
            <wp:effectExtent l="0" t="0" r="635" b="0"/>
            <wp:docPr id="2" name="Grafik 2" descr="http://hslu.blz.ch/fkom/wordpress/wp-content/uploads/2020/04/Abseits-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slu.blz.ch/fkom/wordpress/wp-content/uploads/2020/04/Abseits-300x16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9365" cy="2140585"/>
                    </a:xfrm>
                    <a:prstGeom prst="rect">
                      <a:avLst/>
                    </a:prstGeom>
                    <a:noFill/>
                    <a:ln>
                      <a:noFill/>
                    </a:ln>
                  </pic:spPr>
                </pic:pic>
              </a:graphicData>
            </a:graphic>
          </wp:inline>
        </w:drawing>
      </w:r>
      <w:r>
        <w:t xml:space="preserve"> Brügges Stürmer Openda steht knapp im Abseits[/caption]</w:t>
      </w:r>
    </w:p>
    <w:p w14:paraId="02525DF3" w14:textId="77777777" w:rsidR="002A6D28" w:rsidRDefault="002A6D28" w:rsidP="002A6D28">
      <w:pPr>
        <w:pStyle w:val="StandardWeb"/>
      </w:pPr>
      <w:r>
        <w:t xml:space="preserve">Nach dem Spiel äusserte sich LASK Spieler </w:t>
      </w:r>
      <w:r>
        <w:rPr>
          <w:rStyle w:val="Fett"/>
          <w:rFonts w:eastAsiaTheme="majorEastAsia"/>
        </w:rPr>
        <w:t>Christian Ramsebner</w:t>
      </w:r>
      <w:r>
        <w:t xml:space="preserve"> wie folgt:</w:t>
      </w:r>
    </w:p>
    <w:p w14:paraId="2CEAD320" w14:textId="77777777" w:rsidR="002A6D28" w:rsidRDefault="002A6D28" w:rsidP="002A6D28">
      <w:pPr>
        <w:pStyle w:val="StandardWeb"/>
      </w:pPr>
      <w:r>
        <w:rPr>
          <w:rStyle w:val="Hervorhebung"/>
        </w:rPr>
        <w:t> «So wie die Entscheidung war, ist der VAR ein Witz»</w:t>
      </w:r>
      <w:r w:rsidR="00501BB6">
        <w:rPr>
          <w:rStyle w:val="Hervorhebung"/>
        </w:rPr>
        <w:t xml:space="preserve"> (</w:t>
      </w:r>
      <w:ins w:id="4" w:author="Baeriswyl Othmar" w:date="2020-05-21T09:26:00Z">
        <w:r w:rsidR="00501BB6">
          <w:rPr>
            <w:rStyle w:val="Hervorhebung"/>
          </w:rPr>
          <w:t>Quelle: )</w:t>
        </w:r>
      </w:ins>
    </w:p>
    <w:p w14:paraId="47B22DAC" w14:textId="77777777" w:rsidR="002A6D28" w:rsidRDefault="002A6D28" w:rsidP="002A6D28">
      <w:pPr>
        <w:pStyle w:val="StandardWeb"/>
      </w:pPr>
      <w:r>
        <w:t>Ex-FC Basel Spieler</w:t>
      </w:r>
      <w:r>
        <w:rPr>
          <w:rStyle w:val="Fett"/>
          <w:rFonts w:eastAsiaTheme="majorEastAsia"/>
        </w:rPr>
        <w:t xml:space="preserve"> Marc Janko</w:t>
      </w:r>
      <w:r>
        <w:t xml:space="preserve"> hielt sich mit seinen Reaktionen via Social Media auch nicht zurück:</w:t>
      </w:r>
    </w:p>
    <w:p w14:paraId="198EEF10" w14:textId="77777777" w:rsidR="002A6D28" w:rsidRDefault="002A6D28" w:rsidP="002A6D28">
      <w:r>
        <w:lastRenderedPageBreak/>
        <w:t>[caption id="attachment_425" align="alignnone" width="300"]</w:t>
      </w:r>
      <w:r>
        <w:rPr>
          <w:lang w:eastAsia="de-CH"/>
        </w:rPr>
        <w:drawing>
          <wp:inline distT="0" distB="0" distL="0" distR="0" wp14:anchorId="5AFF5D62" wp14:editId="11AE6507">
            <wp:extent cx="2860040" cy="1655445"/>
            <wp:effectExtent l="0" t="0" r="0" b="1905"/>
            <wp:docPr id="1" name="Grafik 1" descr="http://hslu.blz.ch/fkom/wordpress/wp-content/uploads/2020/04/Janko-300x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slu.blz.ch/fkom/wordpress/wp-content/uploads/2020/04/Janko-300x17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655445"/>
                    </a:xfrm>
                    <a:prstGeom prst="rect">
                      <a:avLst/>
                    </a:prstGeom>
                    <a:noFill/>
                    <a:ln>
                      <a:noFill/>
                    </a:ln>
                  </pic:spPr>
                </pic:pic>
              </a:graphicData>
            </a:graphic>
          </wp:inline>
        </w:drawing>
      </w:r>
      <w:r>
        <w:t xml:space="preserve"> Tweet zum Vorfall von Marc Janko[/caption]</w:t>
      </w:r>
    </w:p>
    <w:p w14:paraId="1B75E88B" w14:textId="77777777" w:rsidR="002A6D28" w:rsidRDefault="002A6D28" w:rsidP="002A6D28">
      <w:pPr>
        <w:pStyle w:val="StandardWeb"/>
      </w:pPr>
      <w:r>
        <w:t xml:space="preserve">Der ehemalige Spitzenschiedsrichter </w:t>
      </w:r>
      <w:r>
        <w:rPr>
          <w:rStyle w:val="Fett"/>
          <w:rFonts w:eastAsiaTheme="majorEastAsia"/>
        </w:rPr>
        <w:t>Urs Meier</w:t>
      </w:r>
      <w:r>
        <w:t>, aktuell Teleclub-Experte, kann dies auch nicht verstehen:</w:t>
      </w:r>
    </w:p>
    <w:p w14:paraId="1566EB06" w14:textId="77777777" w:rsidR="002A6D28" w:rsidRDefault="002A6D28" w:rsidP="002A6D28">
      <w:pPr>
        <w:pStyle w:val="StandardWeb"/>
      </w:pPr>
      <w:r>
        <w:rPr>
          <w:rStyle w:val="Hervorhebung"/>
        </w:rPr>
        <w:t>«Abseits oder nicht Abseits – das Wichtigste hat man übersehen. In einem solchen Spiel, bei dem es um so viel geht, hat man den VAR und sollte ihn auch richtig einsetzen».</w:t>
      </w:r>
    </w:p>
    <w:p w14:paraId="28530672" w14:textId="77777777" w:rsidR="002A6D28" w:rsidRDefault="002A6D28" w:rsidP="002A6D28">
      <w:pPr>
        <w:pStyle w:val="StandardWeb"/>
      </w:pPr>
      <w:r>
        <w:rPr>
          <w:rStyle w:val="Fett"/>
          <w:rFonts w:eastAsiaTheme="majorEastAsia"/>
        </w:rPr>
        <w:t>Wie hat der VAR statistisch gesehen den Fussball verändert?</w:t>
      </w:r>
    </w:p>
    <w:p w14:paraId="142AFEE9" w14:textId="77777777" w:rsidR="002A6D28" w:rsidRDefault="002A6D28" w:rsidP="002A6D28">
      <w:pPr>
        <w:pStyle w:val="StandardWeb"/>
      </w:pPr>
      <w:r>
        <w:t>Es ist faktisch bewiesen, dass es seit der Einführung des VAR zu weniger Fehlentscheidungen kommt. Gemäss Statistiken von Blick.ch gab es vor dem VAR 93% richtige Entscheidungen, nach der Einführung des VAR sind es 99%. Diese Statistik basiert auf 1’000 untersuchten Profi Spielen.</w:t>
      </w:r>
    </w:p>
    <w:p w14:paraId="5081ECA9" w14:textId="77777777" w:rsidR="002A6D28" w:rsidRDefault="002A6D28" w:rsidP="002A6D28">
      <w:pPr>
        <w:pStyle w:val="StandardWeb"/>
      </w:pPr>
      <w:r>
        <w:t>Fussball Chef Andreas Böni von Blick.ch meint zur ganzen VAR Thematik, dass der Fussball definitiv gerechter geworden sei. Es sei entscheidend, dass der VAR nur bei klaren Fehlentscheiden eingreife. Strittige 50:50 Szenen werde es jedoch weiterhin geben.</w:t>
      </w:r>
    </w:p>
    <w:p w14:paraId="2360FC31" w14:textId="77777777" w:rsidR="002A6D28" w:rsidRDefault="002A6D28" w:rsidP="002A6D28">
      <w:pPr>
        <w:pStyle w:val="StandardWeb"/>
      </w:pPr>
      <w:r>
        <w:t>Eines ist und bleibt jedoch trotz VAR bestehen: Fussball ist eine emotionale Angelegenheit und vieles liegt im Auge des Betrachters.</w:t>
      </w:r>
    </w:p>
    <w:p w14:paraId="5AB7B3BF" w14:textId="77777777" w:rsidR="002A6D28" w:rsidRDefault="002A6D28" w:rsidP="002A6D28">
      <w:pPr>
        <w:pStyle w:val="StandardWeb"/>
      </w:pPr>
      <w:r>
        <w:t> </w:t>
      </w:r>
    </w:p>
    <w:p w14:paraId="54779F52" w14:textId="77777777" w:rsidR="002A6D28" w:rsidRDefault="002A6D28" w:rsidP="002A6D28">
      <w:pPr>
        <w:pStyle w:val="StandardWeb"/>
      </w:pPr>
      <w:r>
        <w:t> </w:t>
      </w:r>
    </w:p>
    <w:p w14:paraId="0C27ED13" w14:textId="77777777" w:rsidR="002A6D28" w:rsidRDefault="002A6D28" w:rsidP="002A6D28">
      <w:pPr>
        <w:pStyle w:val="StandardWeb"/>
      </w:pPr>
      <w:r>
        <w:t> </w:t>
      </w:r>
    </w:p>
    <w:p w14:paraId="72BEB509" w14:textId="77777777" w:rsidR="002A6D28" w:rsidRDefault="002A6D28" w:rsidP="002A6D28">
      <w:pPr>
        <w:pStyle w:val="StandardWeb"/>
      </w:pPr>
      <w:r>
        <w:t> </w:t>
      </w:r>
    </w:p>
    <w:p w14:paraId="193410E2" w14:textId="77777777" w:rsidR="002A6D28" w:rsidRDefault="002A6D28" w:rsidP="002A6D28">
      <w:pPr>
        <w:pStyle w:val="StandardWeb"/>
      </w:pPr>
      <w:r>
        <w:rPr>
          <w:rStyle w:val="Fett"/>
          <w:rFonts w:eastAsiaTheme="majorEastAsia"/>
        </w:rPr>
        <w:t>Bild-Quellen:</w:t>
      </w:r>
    </w:p>
    <w:p w14:paraId="7D787641" w14:textId="77777777" w:rsidR="002A6D28" w:rsidRDefault="002A6D28" w:rsidP="002A6D28">
      <w:pPr>
        <w:pStyle w:val="StandardWeb"/>
      </w:pPr>
      <w:r>
        <w:t>Bild bluewin:</w:t>
      </w:r>
    </w:p>
    <w:p w14:paraId="115D98BF" w14:textId="77777777" w:rsidR="002A6D28" w:rsidRDefault="00C0533D" w:rsidP="002A6D28">
      <w:pPr>
        <w:pStyle w:val="StandardWeb"/>
      </w:pPr>
      <w:hyperlink r:id="rId14" w:history="1">
        <w:r w:rsidR="002A6D28">
          <w:rPr>
            <w:rStyle w:val="Hyperlink"/>
            <w:color w:val="000000"/>
          </w:rPr>
          <w:t>https://www.bluewin.ch/de/sport/fussball/fehlentscheid-trotz-var-oesterreicher-schaeumen-vor-wut-289524.html</w:t>
        </w:r>
      </w:hyperlink>
    </w:p>
    <w:p w14:paraId="4EB9980D" w14:textId="77777777" w:rsidR="002A6D28" w:rsidRDefault="002A6D28" w:rsidP="002A6D28">
      <w:pPr>
        <w:pStyle w:val="StandardWeb"/>
      </w:pPr>
      <w:r>
        <w:rPr>
          <w:color w:val="000000"/>
        </w:rPr>
        <w:t>Bild Blick:</w:t>
      </w:r>
    </w:p>
    <w:p w14:paraId="410AFB32" w14:textId="77777777" w:rsidR="002A6D28" w:rsidRDefault="00C0533D" w:rsidP="002A6D28">
      <w:pPr>
        <w:pStyle w:val="StandardWeb"/>
      </w:pPr>
      <w:hyperlink r:id="rId15" w:history="1">
        <w:r w:rsidR="002A6D28">
          <w:rPr>
            <w:rStyle w:val="Hyperlink"/>
            <w:color w:val="000000"/>
          </w:rPr>
          <w:t>https://www.blick.ch/sport/fussball/championsleague/oesis-in-aufruhr-der-var-versagt-in-der-quali-id15475558.html</w:t>
        </w:r>
      </w:hyperlink>
    </w:p>
    <w:p w14:paraId="5D538A26" w14:textId="77777777" w:rsidR="002A6D28" w:rsidRDefault="002A6D28" w:rsidP="002A6D28">
      <w:pPr>
        <w:pStyle w:val="StandardWeb"/>
      </w:pPr>
      <w:r>
        <w:lastRenderedPageBreak/>
        <w:t>Bild Sport 24:</w:t>
      </w:r>
    </w:p>
    <w:p w14:paraId="68E7BD9A" w14:textId="77777777" w:rsidR="002A6D28" w:rsidRDefault="00C0533D" w:rsidP="002A6D28">
      <w:pPr>
        <w:pStyle w:val="StandardWeb"/>
      </w:pPr>
      <w:hyperlink r:id="rId16" w:history="1">
        <w:r w:rsidR="002A6D28">
          <w:rPr>
            <w:rStyle w:val="Hyperlink"/>
            <w:color w:val="000000"/>
          </w:rPr>
          <w:t>https://sport.oe24.at/fussball/europacup/champions-league/Skandal-LASK-wuetet-nach-VAR-Blackout/393893812</w:t>
        </w:r>
      </w:hyperlink>
    </w:p>
    <w:p w14:paraId="1D61A912" w14:textId="77777777" w:rsidR="002A6D28" w:rsidRDefault="002A6D28" w:rsidP="002A6D28">
      <w:pPr>
        <w:pStyle w:val="StandardWeb"/>
      </w:pPr>
      <w:r>
        <w:rPr>
          <w:color w:val="000000"/>
        </w:rPr>
        <w:t>Bild Milner:</w:t>
      </w:r>
    </w:p>
    <w:p w14:paraId="469FCF23" w14:textId="77777777" w:rsidR="002A6D28" w:rsidRDefault="00C0533D" w:rsidP="002A6D28">
      <w:pPr>
        <w:pStyle w:val="StandardWeb"/>
      </w:pPr>
      <w:hyperlink r:id="rId17" w:history="1">
        <w:r w:rsidR="002A6D28">
          <w:rPr>
            <w:rStyle w:val="Hyperlink"/>
            <w:color w:val="000000"/>
          </w:rPr>
          <w:t>https://twitter.com/goal/status/1189043935345164289</w:t>
        </w:r>
      </w:hyperlink>
    </w:p>
    <w:p w14:paraId="7BDA4302" w14:textId="77777777" w:rsidR="002A6D28" w:rsidRDefault="002A6D28" w:rsidP="002A6D28">
      <w:pPr>
        <w:pStyle w:val="StandardWeb"/>
      </w:pPr>
      <w:r>
        <w:rPr>
          <w:color w:val="000000"/>
        </w:rPr>
        <w:t>Bild Janko:</w:t>
      </w:r>
    </w:p>
    <w:p w14:paraId="7F49A6FF" w14:textId="77777777" w:rsidR="002A6D28" w:rsidRDefault="00C0533D" w:rsidP="002A6D28">
      <w:pPr>
        <w:pStyle w:val="StandardWeb"/>
      </w:pPr>
      <w:hyperlink r:id="rId18" w:history="1">
        <w:r w:rsidR="002A6D28">
          <w:rPr>
            <w:rStyle w:val="Hyperlink"/>
            <w:color w:val="000000"/>
          </w:rPr>
          <w:t>https://www.spox.com/at/sport/fussball/diashow/1908/netzreaktionen-lask-bruegge/netzreaktionen-zu-lask-bruegge-sehr-peinlich-fuer-die-uefa.html</w:t>
        </w:r>
      </w:hyperlink>
    </w:p>
    <w:p w14:paraId="47988DD5" w14:textId="77777777" w:rsidR="002A6D28" w:rsidRDefault="002A6D28" w:rsidP="002A6D28">
      <w:pPr>
        <w:pStyle w:val="StandardWeb"/>
      </w:pPr>
      <w:r>
        <w:t>Bild Son:</w:t>
      </w:r>
    </w:p>
    <w:p w14:paraId="4285EE55" w14:textId="77777777" w:rsidR="002A6D28" w:rsidRDefault="00C0533D" w:rsidP="002A6D28">
      <w:pPr>
        <w:pStyle w:val="StandardWeb"/>
      </w:pPr>
      <w:hyperlink r:id="rId19" w:anchor="imgrc=WvHzSRkvvqIPNM" w:history="1">
        <w:r w:rsidR="002A6D28">
          <w:rPr>
            <w:rStyle w:val="Hyperlink"/>
            <w:color w:val="000000"/>
          </w:rPr>
          <w:t>https://www.google.com/search?q=son+red+r%C3%BCdigrt&amp;tbm=isch&amp;ved=2ahUKEwjTi-iYwITpAhVI_qQKHZyGCOEQ2-cCegQIABAA&amp;oq=son+red+r%C3%BCdigrt&amp;gs_lcp=CgNpbWcQAzoFCAAQgwE6AggAOgQIABBDOgQIABAeOgQIABATOgYIABAeEBM6CAgAEAUQHhATOggIABAIEB4QEzoGCAAQBRAeOgYIABAIEB5QxZQDWJq1A2CftQNoAXAAeACAAWaIAYwLkgEEMTIuM5gBAKABAaoBC2d3cy13aXotaW1nsAEA&amp;sclient=img&amp;ei=9aikXpO9Fsj8kwWcjaKIDg&amp;bih=567&amp;biw=1279#imgrc=WvHzSRkvvqIPNM</w:t>
        </w:r>
      </w:hyperlink>
    </w:p>
    <w:p w14:paraId="2715176F" w14:textId="77777777" w:rsidR="002A6D28" w:rsidRDefault="002A6D28" w:rsidP="002A6D28">
      <w:pPr>
        <w:pStyle w:val="StandardWeb"/>
      </w:pPr>
      <w:r>
        <w:t>Bild Abseits :</w:t>
      </w:r>
    </w:p>
    <w:p w14:paraId="6F30CE05" w14:textId="77777777" w:rsidR="002A6D28" w:rsidRDefault="002A6D28" w:rsidP="002A6D28">
      <w:pPr>
        <w:pStyle w:val="StandardWeb"/>
      </w:pPr>
      <w:r>
        <w:t>https://www.bluewin.ch/de/sport/fussball/fehlentscheid-trotz-var-oesterreicher-schaeumen-vor-wut-289524.html</w:t>
      </w:r>
    </w:p>
    <w:p w14:paraId="3E5C87B5" w14:textId="77777777" w:rsidR="002A6D28" w:rsidRDefault="002A6D28" w:rsidP="002A6D28">
      <w:pPr>
        <w:pStyle w:val="StandardWeb"/>
      </w:pPr>
      <w:r>
        <w:rPr>
          <w:rStyle w:val="Fett"/>
          <w:rFonts w:eastAsiaTheme="majorEastAsia"/>
        </w:rPr>
        <w:t>Text Quellen:</w:t>
      </w:r>
    </w:p>
    <w:p w14:paraId="7ECF0830" w14:textId="77777777" w:rsidR="002A6D28" w:rsidRDefault="00C0533D" w:rsidP="002A6D28">
      <w:pPr>
        <w:pStyle w:val="StandardWeb"/>
      </w:pPr>
      <w:hyperlink r:id="rId20" w:history="1">
        <w:r w:rsidR="002A6D28">
          <w:rPr>
            <w:rStyle w:val="Hyperlink"/>
            <w:color w:val="000000"/>
          </w:rPr>
          <w:t>https://www.skysportaustria.at/ramsebner-so-wie-die-entscheidung-war-ist-der-var-ein-witz/</w:t>
        </w:r>
      </w:hyperlink>
    </w:p>
    <w:p w14:paraId="677A06AE" w14:textId="77777777" w:rsidR="002A6D28" w:rsidRDefault="00C0533D" w:rsidP="002A6D28">
      <w:pPr>
        <w:pStyle w:val="StandardWeb"/>
      </w:pPr>
      <w:hyperlink r:id="rId21" w:history="1">
        <w:r w:rsidR="002A6D28">
          <w:rPr>
            <w:rStyle w:val="Hyperlink"/>
            <w:color w:val="000000"/>
          </w:rPr>
          <w:t>https://bleacherreport.com/articles/2784088-how-the-players-feel-about-use-of-var-at-the-world-cup</w:t>
        </w:r>
      </w:hyperlink>
    </w:p>
    <w:p w14:paraId="4F5F3B1E" w14:textId="77777777" w:rsidR="002A6D28" w:rsidRDefault="00C0533D" w:rsidP="002A6D28">
      <w:pPr>
        <w:pStyle w:val="StandardWeb"/>
      </w:pPr>
      <w:hyperlink r:id="rId22" w:history="1">
        <w:r w:rsidR="002A6D28">
          <w:rPr>
            <w:rStyle w:val="Hyperlink"/>
            <w:color w:val="000000"/>
          </w:rPr>
          <w:t>https://www.blick.ch/sport/fussball/var-spaltet-blick-ist-der-video-beweis-ein-killer-oder-adrenalin-pur-id15030891.html</w:t>
        </w:r>
      </w:hyperlink>
    </w:p>
    <w:p w14:paraId="136BDC0C" w14:textId="77777777" w:rsidR="002A6D28" w:rsidRDefault="00C0533D" w:rsidP="002A6D28">
      <w:pPr>
        <w:pStyle w:val="StandardWeb"/>
      </w:pPr>
      <w:hyperlink r:id="rId23" w:history="1">
        <w:r w:rsidR="002A6D28">
          <w:rPr>
            <w:rStyle w:val="Hyperlink"/>
            <w:color w:val="000000"/>
          </w:rPr>
          <w:t>https://www.sportsjoe.ie/football/rio-ferdinand-var-165723</w:t>
        </w:r>
      </w:hyperlink>
    </w:p>
    <w:p w14:paraId="2BE56C49" w14:textId="77777777" w:rsidR="002A6D28" w:rsidRDefault="00C0533D" w:rsidP="002A6D28">
      <w:pPr>
        <w:pStyle w:val="StandardWeb"/>
      </w:pPr>
      <w:hyperlink r:id="rId24" w:history="1">
        <w:r w:rsidR="002A6D28">
          <w:rPr>
            <w:rStyle w:val="Hyperlink"/>
            <w:color w:val="000000"/>
          </w:rPr>
          <w:t>https://www.bluewin.ch/de/sport/fussball/fehlentscheid-trotz-var-oesterreicher-schaeumen-vor-wut-289524.html</w:t>
        </w:r>
      </w:hyperlink>
    </w:p>
    <w:p w14:paraId="1B7801A4" w14:textId="77777777" w:rsidR="002A6D28" w:rsidRDefault="00C0533D" w:rsidP="002A6D28">
      <w:pPr>
        <w:pStyle w:val="StandardWeb"/>
      </w:pPr>
      <w:hyperlink r:id="rId25" w:history="1">
        <w:r w:rsidR="002A6D28">
          <w:rPr>
            <w:rStyle w:val="Hyperlink"/>
            <w:color w:val="000000"/>
          </w:rPr>
          <w:t>https://www.blick.ch/sport/fussball/championsleague/oesis-in-aufruhr-der-var-versagt-in-der-quali-id15475558.html</w:t>
        </w:r>
      </w:hyperlink>
    </w:p>
    <w:p w14:paraId="65E3B13D" w14:textId="77777777" w:rsidR="002A6D28" w:rsidRDefault="002A6D28"/>
    <w:p w14:paraId="6B1367FE" w14:textId="77777777" w:rsidR="009F594D" w:rsidRDefault="009F594D" w:rsidP="009F594D">
      <w:pPr>
        <w:pStyle w:val="berschrift1"/>
      </w:pPr>
      <w:r>
        <w:lastRenderedPageBreak/>
        <w:t>Beurteilungsraster für den Blogbeitrag</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2"/>
        <w:gridCol w:w="567"/>
        <w:gridCol w:w="567"/>
        <w:gridCol w:w="567"/>
        <w:gridCol w:w="567"/>
        <w:gridCol w:w="567"/>
        <w:gridCol w:w="573"/>
        <w:gridCol w:w="3685"/>
      </w:tblGrid>
      <w:tr w:rsidR="009F594D" w:rsidRPr="00DE3CDB" w14:paraId="6467BC95" w14:textId="77777777" w:rsidTr="00E61D65">
        <w:tc>
          <w:tcPr>
            <w:tcW w:w="2092" w:type="dxa"/>
            <w:shd w:val="clear" w:color="auto" w:fill="auto"/>
          </w:tcPr>
          <w:p w14:paraId="62897E9F"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Informationsgehalt</w:t>
            </w:r>
            <w:r>
              <w:t>,</w:t>
            </w:r>
            <w:r>
              <w:br/>
              <w:t>Relevanz, Aktualität</w:t>
            </w:r>
          </w:p>
        </w:tc>
        <w:tc>
          <w:tcPr>
            <w:tcW w:w="567" w:type="dxa"/>
            <w:shd w:val="clear" w:color="auto" w:fill="auto"/>
          </w:tcPr>
          <w:p w14:paraId="4FCB83A2" w14:textId="77777777" w:rsidR="009F594D" w:rsidRPr="00DE3CDB" w:rsidRDefault="009F594D" w:rsidP="00E61D65">
            <w:pPr>
              <w:spacing w:before="60" w:after="60"/>
              <w:jc w:val="center"/>
            </w:pPr>
            <w:del w:id="5" w:author="Baeriswyl Othmar" w:date="2020-05-21T09:27:00Z">
              <w:r w:rsidDel="00501BB6">
                <w:delText>5</w:delText>
              </w:r>
            </w:del>
          </w:p>
        </w:tc>
        <w:tc>
          <w:tcPr>
            <w:tcW w:w="567" w:type="dxa"/>
            <w:shd w:val="clear" w:color="auto" w:fill="auto"/>
          </w:tcPr>
          <w:p w14:paraId="4D85D0F1" w14:textId="77777777" w:rsidR="009F594D" w:rsidRPr="00DE3CDB" w:rsidRDefault="009F594D" w:rsidP="00E61D65">
            <w:pPr>
              <w:spacing w:before="60" w:after="60"/>
              <w:jc w:val="center"/>
            </w:pPr>
            <w:r>
              <w:t>4</w:t>
            </w:r>
          </w:p>
        </w:tc>
        <w:tc>
          <w:tcPr>
            <w:tcW w:w="567" w:type="dxa"/>
            <w:shd w:val="clear" w:color="auto" w:fill="auto"/>
          </w:tcPr>
          <w:p w14:paraId="21AD8764" w14:textId="77777777" w:rsidR="009F594D" w:rsidRPr="00DE3CDB" w:rsidRDefault="009F594D" w:rsidP="00E61D65">
            <w:pPr>
              <w:spacing w:before="60" w:after="60"/>
              <w:jc w:val="center"/>
            </w:pPr>
            <w:del w:id="6" w:author="Baeriswyl Othmar" w:date="2020-05-21T09:27:00Z">
              <w:r w:rsidDel="00501BB6">
                <w:delText>3</w:delText>
              </w:r>
            </w:del>
          </w:p>
        </w:tc>
        <w:tc>
          <w:tcPr>
            <w:tcW w:w="567" w:type="dxa"/>
            <w:shd w:val="clear" w:color="auto" w:fill="auto"/>
          </w:tcPr>
          <w:p w14:paraId="192FD901" w14:textId="77777777" w:rsidR="009F594D" w:rsidRPr="00DE3CDB" w:rsidRDefault="009F594D" w:rsidP="00E61D65">
            <w:pPr>
              <w:spacing w:before="60" w:after="60"/>
              <w:jc w:val="center"/>
            </w:pPr>
            <w:del w:id="7" w:author="Baeriswyl Othmar" w:date="2020-05-21T09:27:00Z">
              <w:r w:rsidDel="00501BB6">
                <w:delText>2</w:delText>
              </w:r>
            </w:del>
          </w:p>
        </w:tc>
        <w:tc>
          <w:tcPr>
            <w:tcW w:w="567" w:type="dxa"/>
          </w:tcPr>
          <w:p w14:paraId="5BA4AE63" w14:textId="77777777" w:rsidR="009F594D" w:rsidRPr="00DE3CDB" w:rsidRDefault="009F594D" w:rsidP="00E61D65">
            <w:pPr>
              <w:spacing w:before="60" w:after="60"/>
              <w:jc w:val="center"/>
            </w:pPr>
            <w:del w:id="8" w:author="Baeriswyl Othmar" w:date="2020-05-21T09:27:00Z">
              <w:r w:rsidDel="00501BB6">
                <w:delText>1</w:delText>
              </w:r>
            </w:del>
          </w:p>
        </w:tc>
        <w:tc>
          <w:tcPr>
            <w:tcW w:w="573" w:type="dxa"/>
            <w:shd w:val="clear" w:color="auto" w:fill="auto"/>
          </w:tcPr>
          <w:p w14:paraId="57C3008D" w14:textId="77777777" w:rsidR="009F594D" w:rsidRPr="00DE3CDB" w:rsidRDefault="009F594D" w:rsidP="00E61D65">
            <w:pPr>
              <w:spacing w:before="60" w:after="60"/>
              <w:jc w:val="center"/>
            </w:pPr>
            <w:del w:id="9" w:author="Baeriswyl Othmar" w:date="2020-05-21T09:27:00Z">
              <w:r w:rsidDel="00501BB6">
                <w:delText>0</w:delText>
              </w:r>
            </w:del>
          </w:p>
        </w:tc>
        <w:tc>
          <w:tcPr>
            <w:tcW w:w="3685" w:type="dxa"/>
            <w:shd w:val="clear" w:color="auto" w:fill="auto"/>
          </w:tcPr>
          <w:p w14:paraId="6EF91356" w14:textId="77777777" w:rsidR="009F594D" w:rsidRPr="00DE3CDB" w:rsidRDefault="009F594D" w:rsidP="009F594D">
            <w:pPr>
              <w:numPr>
                <w:ilvl w:val="0"/>
                <w:numId w:val="1"/>
              </w:numPr>
              <w:spacing w:before="60" w:after="60" w:line="255" w:lineRule="exact"/>
            </w:pPr>
          </w:p>
        </w:tc>
      </w:tr>
      <w:tr w:rsidR="009F594D" w:rsidRPr="00DE3CDB" w14:paraId="4F6D3605" w14:textId="77777777" w:rsidTr="00E61D65">
        <w:tc>
          <w:tcPr>
            <w:tcW w:w="2092" w:type="dxa"/>
            <w:shd w:val="clear" w:color="auto" w:fill="auto"/>
          </w:tcPr>
          <w:p w14:paraId="7ABA8128"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t>S</w:t>
            </w:r>
            <w:r w:rsidRPr="004B4C98">
              <w:t>trukturierung</w:t>
            </w:r>
            <w:r>
              <w:t>, Titel, Lead</w:t>
            </w:r>
          </w:p>
        </w:tc>
        <w:tc>
          <w:tcPr>
            <w:tcW w:w="567" w:type="dxa"/>
            <w:shd w:val="clear" w:color="auto" w:fill="auto"/>
          </w:tcPr>
          <w:p w14:paraId="5FF9E459" w14:textId="77777777" w:rsidR="009F594D" w:rsidRPr="00DE3CDB" w:rsidRDefault="009F594D" w:rsidP="00E61D65">
            <w:pPr>
              <w:spacing w:before="60" w:after="60"/>
              <w:jc w:val="center"/>
            </w:pPr>
            <w:del w:id="10" w:author="Baeriswyl Othmar" w:date="2020-05-21T09:29:00Z">
              <w:r w:rsidDel="00501BB6">
                <w:delText>5</w:delText>
              </w:r>
            </w:del>
          </w:p>
        </w:tc>
        <w:tc>
          <w:tcPr>
            <w:tcW w:w="567" w:type="dxa"/>
            <w:shd w:val="clear" w:color="auto" w:fill="auto"/>
          </w:tcPr>
          <w:p w14:paraId="10BA1E40" w14:textId="77777777" w:rsidR="009F594D" w:rsidRPr="00DE3CDB" w:rsidRDefault="009F594D" w:rsidP="00E61D65">
            <w:pPr>
              <w:spacing w:before="60" w:after="60"/>
              <w:jc w:val="center"/>
            </w:pPr>
            <w:del w:id="11" w:author="Baeriswyl Othmar" w:date="2020-05-21T09:29:00Z">
              <w:r w:rsidDel="00501BB6">
                <w:delText>4</w:delText>
              </w:r>
            </w:del>
          </w:p>
        </w:tc>
        <w:tc>
          <w:tcPr>
            <w:tcW w:w="567" w:type="dxa"/>
            <w:shd w:val="clear" w:color="auto" w:fill="auto"/>
          </w:tcPr>
          <w:p w14:paraId="4F2730A6" w14:textId="77777777" w:rsidR="009F594D" w:rsidRPr="00DE3CDB" w:rsidRDefault="009F594D" w:rsidP="00E61D65">
            <w:pPr>
              <w:spacing w:before="60" w:after="60"/>
              <w:jc w:val="center"/>
            </w:pPr>
            <w:del w:id="12" w:author="Baeriswyl Othmar" w:date="2020-05-21T09:29:00Z">
              <w:r w:rsidDel="00501BB6">
                <w:delText>3</w:delText>
              </w:r>
            </w:del>
          </w:p>
        </w:tc>
        <w:tc>
          <w:tcPr>
            <w:tcW w:w="567" w:type="dxa"/>
            <w:shd w:val="clear" w:color="auto" w:fill="auto"/>
          </w:tcPr>
          <w:p w14:paraId="2D82415F" w14:textId="77777777" w:rsidR="009F594D" w:rsidRPr="00DE3CDB" w:rsidRDefault="009F594D" w:rsidP="00E61D65">
            <w:pPr>
              <w:spacing w:before="60" w:after="60"/>
              <w:jc w:val="center"/>
            </w:pPr>
            <w:r>
              <w:t>2</w:t>
            </w:r>
          </w:p>
        </w:tc>
        <w:tc>
          <w:tcPr>
            <w:tcW w:w="567" w:type="dxa"/>
          </w:tcPr>
          <w:p w14:paraId="7912B705" w14:textId="77777777" w:rsidR="009F594D" w:rsidRPr="00DE3CDB" w:rsidRDefault="009F594D" w:rsidP="00E61D65">
            <w:pPr>
              <w:spacing w:before="60" w:after="60"/>
              <w:jc w:val="center"/>
            </w:pPr>
            <w:del w:id="13" w:author="Baeriswyl Othmar" w:date="2020-05-21T09:29:00Z">
              <w:r w:rsidDel="00501BB6">
                <w:delText>1</w:delText>
              </w:r>
            </w:del>
          </w:p>
        </w:tc>
        <w:tc>
          <w:tcPr>
            <w:tcW w:w="573" w:type="dxa"/>
            <w:shd w:val="clear" w:color="auto" w:fill="auto"/>
          </w:tcPr>
          <w:p w14:paraId="5E042F07" w14:textId="77777777" w:rsidR="009F594D" w:rsidRPr="00DE3CDB" w:rsidRDefault="009F594D" w:rsidP="00E61D65">
            <w:pPr>
              <w:spacing w:before="60" w:after="60"/>
              <w:jc w:val="center"/>
            </w:pPr>
            <w:del w:id="14" w:author="Baeriswyl Othmar" w:date="2020-05-21T09:29:00Z">
              <w:r w:rsidDel="00501BB6">
                <w:delText>0</w:delText>
              </w:r>
            </w:del>
          </w:p>
        </w:tc>
        <w:tc>
          <w:tcPr>
            <w:tcW w:w="3685" w:type="dxa"/>
            <w:shd w:val="clear" w:color="auto" w:fill="auto"/>
          </w:tcPr>
          <w:p w14:paraId="618D1541" w14:textId="77777777" w:rsidR="00C0533D" w:rsidRDefault="00501BB6" w:rsidP="009F594D">
            <w:pPr>
              <w:numPr>
                <w:ilvl w:val="0"/>
                <w:numId w:val="1"/>
              </w:numPr>
              <w:spacing w:before="60" w:after="60" w:line="255" w:lineRule="exact"/>
              <w:rPr>
                <w:ins w:id="15" w:author="Baeriswyl Othmar" w:date="2020-05-21T09:31:00Z"/>
              </w:rPr>
            </w:pPr>
            <w:ins w:id="16" w:author="Baeriswyl Othmar" w:date="2020-05-21T09:29:00Z">
              <w:r>
                <w:t>Interessante Videos und Zitate</w:t>
              </w:r>
              <w:r w:rsidR="00C0533D">
                <w:t>;</w:t>
              </w:r>
            </w:ins>
            <w:ins w:id="17" w:author="Baeriswyl Othmar" w:date="2020-05-21T09:30:00Z">
              <w:r w:rsidR="00C0533D">
                <w:t xml:space="preserve"> </w:t>
              </w:r>
            </w:ins>
          </w:p>
          <w:p w14:paraId="7C754629" w14:textId="77777777" w:rsidR="00C0533D" w:rsidRDefault="00C0533D" w:rsidP="009F594D">
            <w:pPr>
              <w:numPr>
                <w:ilvl w:val="0"/>
                <w:numId w:val="1"/>
              </w:numPr>
              <w:spacing w:before="60" w:after="60" w:line="255" w:lineRule="exact"/>
              <w:rPr>
                <w:ins w:id="18" w:author="Baeriswyl Othmar" w:date="2020-05-21T09:31:00Z"/>
              </w:rPr>
            </w:pPr>
            <w:ins w:id="19" w:author="Baeriswyl Othmar" w:date="2020-05-21T09:30:00Z">
              <w:r>
                <w:t xml:space="preserve">allerdings fehlt das Pyramidenprinzip «vom wichtigen zum weniger wichtigen»; </w:t>
              </w:r>
            </w:ins>
          </w:p>
          <w:p w14:paraId="3A119426" w14:textId="77777777" w:rsidR="009F594D" w:rsidRPr="00DE3CDB" w:rsidRDefault="00C0533D" w:rsidP="009F594D">
            <w:pPr>
              <w:numPr>
                <w:ilvl w:val="0"/>
                <w:numId w:val="1"/>
              </w:numPr>
              <w:spacing w:before="60" w:after="60" w:line="255" w:lineRule="exact"/>
            </w:pPr>
            <w:ins w:id="20" w:author="Baeriswyl Othmar" w:date="2020-05-21T09:30:00Z">
              <w:r>
                <w:t xml:space="preserve">die Videos strukturieren den </w:t>
              </w:r>
            </w:ins>
            <w:ins w:id="21" w:author="Baeriswyl Othmar" w:date="2020-05-21T09:31:00Z">
              <w:r>
                <w:t>Inhalt und nicht der Text – das ist für eine Bildreportage ok., nicht aber für einen Bericht oder eine Nachricht</w:t>
              </w:r>
            </w:ins>
          </w:p>
        </w:tc>
      </w:tr>
      <w:tr w:rsidR="009F594D" w:rsidRPr="00DE3CDB" w14:paraId="49426F8B" w14:textId="77777777" w:rsidTr="00E61D65">
        <w:tc>
          <w:tcPr>
            <w:tcW w:w="2092" w:type="dxa"/>
            <w:shd w:val="clear" w:color="auto" w:fill="auto"/>
          </w:tcPr>
          <w:p w14:paraId="2BBE2AD8"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Vernetzung</w:t>
            </w:r>
            <w:r>
              <w:t>,</w:t>
            </w:r>
            <w:r>
              <w:br/>
              <w:t>intern / extern</w:t>
            </w:r>
          </w:p>
        </w:tc>
        <w:tc>
          <w:tcPr>
            <w:tcW w:w="567" w:type="dxa"/>
            <w:shd w:val="clear" w:color="auto" w:fill="auto"/>
          </w:tcPr>
          <w:p w14:paraId="397E6FD2" w14:textId="77777777" w:rsidR="009F594D" w:rsidRPr="00DE3CDB" w:rsidRDefault="009F594D" w:rsidP="00E61D65">
            <w:pPr>
              <w:spacing w:before="60" w:after="60"/>
              <w:jc w:val="center"/>
            </w:pPr>
            <w:r>
              <w:t>5</w:t>
            </w:r>
          </w:p>
        </w:tc>
        <w:tc>
          <w:tcPr>
            <w:tcW w:w="567" w:type="dxa"/>
            <w:shd w:val="clear" w:color="auto" w:fill="auto"/>
          </w:tcPr>
          <w:p w14:paraId="42948C7A" w14:textId="77777777" w:rsidR="009F594D" w:rsidRPr="00DE3CDB" w:rsidRDefault="009F594D" w:rsidP="00E61D65">
            <w:pPr>
              <w:spacing w:before="60" w:after="60"/>
              <w:jc w:val="center"/>
            </w:pPr>
            <w:del w:id="22" w:author="Baeriswyl Othmar" w:date="2020-05-21T09:32:00Z">
              <w:r w:rsidDel="00C0533D">
                <w:delText>4</w:delText>
              </w:r>
            </w:del>
          </w:p>
        </w:tc>
        <w:tc>
          <w:tcPr>
            <w:tcW w:w="567" w:type="dxa"/>
            <w:shd w:val="clear" w:color="auto" w:fill="auto"/>
          </w:tcPr>
          <w:p w14:paraId="57DDFF35" w14:textId="77777777" w:rsidR="009F594D" w:rsidRPr="00DE3CDB" w:rsidRDefault="009F594D" w:rsidP="00E61D65">
            <w:pPr>
              <w:spacing w:before="60" w:after="60"/>
              <w:jc w:val="center"/>
            </w:pPr>
            <w:del w:id="23" w:author="Baeriswyl Othmar" w:date="2020-05-21T09:32:00Z">
              <w:r w:rsidDel="00C0533D">
                <w:delText>3</w:delText>
              </w:r>
            </w:del>
          </w:p>
        </w:tc>
        <w:tc>
          <w:tcPr>
            <w:tcW w:w="567" w:type="dxa"/>
            <w:shd w:val="clear" w:color="auto" w:fill="auto"/>
          </w:tcPr>
          <w:p w14:paraId="7A947AC1" w14:textId="77777777" w:rsidR="009F594D" w:rsidRPr="00DE3CDB" w:rsidRDefault="009F594D" w:rsidP="00E61D65">
            <w:pPr>
              <w:spacing w:before="60" w:after="60"/>
              <w:jc w:val="center"/>
            </w:pPr>
            <w:del w:id="24" w:author="Baeriswyl Othmar" w:date="2020-05-21T09:32:00Z">
              <w:r w:rsidDel="00C0533D">
                <w:delText>2</w:delText>
              </w:r>
            </w:del>
          </w:p>
        </w:tc>
        <w:tc>
          <w:tcPr>
            <w:tcW w:w="567" w:type="dxa"/>
          </w:tcPr>
          <w:p w14:paraId="2D362A89" w14:textId="77777777" w:rsidR="009F594D" w:rsidRPr="00DE3CDB" w:rsidRDefault="009F594D" w:rsidP="00E61D65">
            <w:pPr>
              <w:spacing w:before="60" w:after="60"/>
              <w:jc w:val="center"/>
            </w:pPr>
            <w:del w:id="25" w:author="Baeriswyl Othmar" w:date="2020-05-21T09:32:00Z">
              <w:r w:rsidDel="00C0533D">
                <w:delText>1</w:delText>
              </w:r>
            </w:del>
          </w:p>
        </w:tc>
        <w:tc>
          <w:tcPr>
            <w:tcW w:w="573" w:type="dxa"/>
            <w:shd w:val="clear" w:color="auto" w:fill="auto"/>
          </w:tcPr>
          <w:p w14:paraId="120A9D51" w14:textId="77777777" w:rsidR="009F594D" w:rsidRPr="00DE3CDB" w:rsidRDefault="009F594D" w:rsidP="00E61D65">
            <w:pPr>
              <w:spacing w:before="60" w:after="60"/>
              <w:jc w:val="center"/>
            </w:pPr>
            <w:del w:id="26" w:author="Baeriswyl Othmar" w:date="2020-05-21T09:32:00Z">
              <w:r w:rsidDel="00C0533D">
                <w:delText>0</w:delText>
              </w:r>
            </w:del>
          </w:p>
        </w:tc>
        <w:tc>
          <w:tcPr>
            <w:tcW w:w="3685" w:type="dxa"/>
            <w:shd w:val="clear" w:color="auto" w:fill="auto"/>
          </w:tcPr>
          <w:p w14:paraId="3C41F435" w14:textId="77777777" w:rsidR="009F594D" w:rsidRPr="00DE3CDB" w:rsidRDefault="009F594D" w:rsidP="009F594D">
            <w:pPr>
              <w:numPr>
                <w:ilvl w:val="0"/>
                <w:numId w:val="1"/>
              </w:numPr>
              <w:spacing w:before="60" w:after="60" w:line="255" w:lineRule="exact"/>
            </w:pPr>
          </w:p>
        </w:tc>
      </w:tr>
      <w:tr w:rsidR="009F594D" w:rsidRPr="00DE3CDB" w14:paraId="42CFCB85" w14:textId="77777777" w:rsidTr="00E61D65">
        <w:tc>
          <w:tcPr>
            <w:tcW w:w="2092" w:type="dxa"/>
            <w:shd w:val="clear" w:color="auto" w:fill="auto"/>
          </w:tcPr>
          <w:p w14:paraId="14BDFC9E" w14:textId="77777777" w:rsidR="009F594D"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Stilistik</w:t>
            </w:r>
            <w:r>
              <w:t>,</w:t>
            </w:r>
          </w:p>
          <w:p w14:paraId="5790FA0F" w14:textId="77777777" w:rsidR="009F594D" w:rsidRPr="004B4C98" w:rsidRDefault="009F594D" w:rsidP="00E61D65">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t>Zielgruppe</w:t>
            </w:r>
          </w:p>
        </w:tc>
        <w:tc>
          <w:tcPr>
            <w:tcW w:w="567" w:type="dxa"/>
            <w:shd w:val="clear" w:color="auto" w:fill="auto"/>
          </w:tcPr>
          <w:p w14:paraId="6FD60848" w14:textId="77777777" w:rsidR="009F594D" w:rsidRPr="00DE3CDB" w:rsidRDefault="009F594D" w:rsidP="00E61D65">
            <w:pPr>
              <w:spacing w:before="60" w:after="60"/>
              <w:jc w:val="center"/>
            </w:pPr>
            <w:del w:id="27" w:author="Baeriswyl Othmar" w:date="2020-05-21T09:32:00Z">
              <w:r w:rsidDel="00C0533D">
                <w:delText>5</w:delText>
              </w:r>
            </w:del>
          </w:p>
        </w:tc>
        <w:tc>
          <w:tcPr>
            <w:tcW w:w="567" w:type="dxa"/>
            <w:shd w:val="clear" w:color="auto" w:fill="auto"/>
          </w:tcPr>
          <w:p w14:paraId="0108B582" w14:textId="77777777" w:rsidR="009F594D" w:rsidRPr="00DE3CDB" w:rsidRDefault="009F594D" w:rsidP="00E61D65">
            <w:pPr>
              <w:spacing w:before="60" w:after="60"/>
              <w:jc w:val="center"/>
            </w:pPr>
            <w:r>
              <w:t>4</w:t>
            </w:r>
          </w:p>
        </w:tc>
        <w:tc>
          <w:tcPr>
            <w:tcW w:w="567" w:type="dxa"/>
            <w:shd w:val="clear" w:color="auto" w:fill="auto"/>
          </w:tcPr>
          <w:p w14:paraId="4627FFBD" w14:textId="77777777" w:rsidR="009F594D" w:rsidRPr="00DE3CDB" w:rsidRDefault="009F594D" w:rsidP="00E61D65">
            <w:pPr>
              <w:spacing w:before="60" w:after="60"/>
              <w:jc w:val="center"/>
            </w:pPr>
            <w:del w:id="28" w:author="Baeriswyl Othmar" w:date="2020-05-21T09:32:00Z">
              <w:r w:rsidDel="00C0533D">
                <w:delText>3</w:delText>
              </w:r>
            </w:del>
          </w:p>
        </w:tc>
        <w:tc>
          <w:tcPr>
            <w:tcW w:w="567" w:type="dxa"/>
            <w:shd w:val="clear" w:color="auto" w:fill="auto"/>
          </w:tcPr>
          <w:p w14:paraId="078AC264" w14:textId="77777777" w:rsidR="009F594D" w:rsidRPr="00DE3CDB" w:rsidRDefault="009F594D" w:rsidP="00E61D65">
            <w:pPr>
              <w:spacing w:before="60" w:after="60"/>
              <w:jc w:val="center"/>
            </w:pPr>
            <w:del w:id="29" w:author="Baeriswyl Othmar" w:date="2020-05-21T09:32:00Z">
              <w:r w:rsidDel="00C0533D">
                <w:delText>2</w:delText>
              </w:r>
            </w:del>
          </w:p>
        </w:tc>
        <w:tc>
          <w:tcPr>
            <w:tcW w:w="567" w:type="dxa"/>
          </w:tcPr>
          <w:p w14:paraId="71503544" w14:textId="77777777" w:rsidR="009F594D" w:rsidRPr="00DE3CDB" w:rsidRDefault="009F594D" w:rsidP="00E61D65">
            <w:pPr>
              <w:spacing w:before="60" w:after="60"/>
              <w:jc w:val="center"/>
            </w:pPr>
            <w:del w:id="30" w:author="Baeriswyl Othmar" w:date="2020-05-21T09:32:00Z">
              <w:r w:rsidDel="00C0533D">
                <w:delText>1</w:delText>
              </w:r>
            </w:del>
          </w:p>
        </w:tc>
        <w:tc>
          <w:tcPr>
            <w:tcW w:w="573" w:type="dxa"/>
            <w:shd w:val="clear" w:color="auto" w:fill="auto"/>
          </w:tcPr>
          <w:p w14:paraId="2D1861B9" w14:textId="77777777" w:rsidR="009F594D" w:rsidRPr="00DE3CDB" w:rsidRDefault="009F594D" w:rsidP="00E61D65">
            <w:pPr>
              <w:spacing w:before="60" w:after="60"/>
              <w:jc w:val="center"/>
            </w:pPr>
            <w:del w:id="31" w:author="Baeriswyl Othmar" w:date="2020-05-21T09:32:00Z">
              <w:r w:rsidDel="00C0533D">
                <w:delText>0</w:delText>
              </w:r>
            </w:del>
          </w:p>
        </w:tc>
        <w:tc>
          <w:tcPr>
            <w:tcW w:w="3685" w:type="dxa"/>
            <w:shd w:val="clear" w:color="auto" w:fill="auto"/>
          </w:tcPr>
          <w:p w14:paraId="1B69BEF7" w14:textId="77777777" w:rsidR="009F594D" w:rsidRPr="00DE3CDB" w:rsidRDefault="00C0533D" w:rsidP="009F594D">
            <w:pPr>
              <w:numPr>
                <w:ilvl w:val="0"/>
                <w:numId w:val="1"/>
              </w:numPr>
              <w:spacing w:before="60" w:after="60" w:line="255" w:lineRule="exact"/>
            </w:pPr>
            <w:ins w:id="32" w:author="Baeriswyl Othmar" w:date="2020-05-21T09:32:00Z">
              <w:r>
                <w:t>Siehe oben</w:t>
              </w:r>
            </w:ins>
          </w:p>
        </w:tc>
      </w:tr>
      <w:tr w:rsidR="009F594D" w:rsidRPr="00DE3CDB" w14:paraId="40360E90" w14:textId="77777777" w:rsidTr="00E61D65">
        <w:tc>
          <w:tcPr>
            <w:tcW w:w="2092" w:type="dxa"/>
            <w:shd w:val="clear" w:color="auto" w:fill="auto"/>
          </w:tcPr>
          <w:p w14:paraId="38BF733A" w14:textId="77777777" w:rsidR="009F594D" w:rsidRPr="004B4C98" w:rsidRDefault="009F594D" w:rsidP="009F594D">
            <w:pPr>
              <w:keepLines/>
              <w:tabs>
                <w:tab w:val="left" w:pos="737"/>
                <w:tab w:val="left" w:pos="1474"/>
                <w:tab w:val="left" w:pos="2211"/>
                <w:tab w:val="left" w:pos="2880"/>
                <w:tab w:val="left" w:pos="3600"/>
                <w:tab w:val="left" w:pos="4320"/>
                <w:tab w:val="left" w:pos="5040"/>
                <w:tab w:val="left" w:pos="5760"/>
                <w:tab w:val="left" w:pos="6480"/>
                <w:tab w:val="left" w:pos="7200"/>
              </w:tabs>
              <w:spacing w:before="60" w:after="60"/>
            </w:pPr>
            <w:r w:rsidRPr="004B4C98">
              <w:t>Korrektheit</w:t>
            </w:r>
            <w:r>
              <w:t>, Quellenangabe</w:t>
            </w:r>
          </w:p>
        </w:tc>
        <w:tc>
          <w:tcPr>
            <w:tcW w:w="567" w:type="dxa"/>
            <w:shd w:val="clear" w:color="auto" w:fill="auto"/>
          </w:tcPr>
          <w:p w14:paraId="23B43D9B" w14:textId="77777777" w:rsidR="009F594D" w:rsidRPr="00DE3CDB" w:rsidRDefault="009F594D" w:rsidP="00E61D65">
            <w:pPr>
              <w:spacing w:before="60" w:after="60"/>
              <w:jc w:val="center"/>
            </w:pPr>
            <w:r>
              <w:t>5</w:t>
            </w:r>
          </w:p>
        </w:tc>
        <w:tc>
          <w:tcPr>
            <w:tcW w:w="567" w:type="dxa"/>
            <w:shd w:val="clear" w:color="auto" w:fill="auto"/>
          </w:tcPr>
          <w:p w14:paraId="54AC2C5D" w14:textId="77777777" w:rsidR="009F594D" w:rsidRPr="00DE3CDB" w:rsidRDefault="009F594D" w:rsidP="00E61D65">
            <w:pPr>
              <w:spacing w:before="60" w:after="60"/>
              <w:jc w:val="center"/>
            </w:pPr>
            <w:del w:id="33" w:author="Baeriswyl Othmar" w:date="2020-05-21T09:32:00Z">
              <w:r w:rsidDel="00C0533D">
                <w:delText>4</w:delText>
              </w:r>
            </w:del>
          </w:p>
        </w:tc>
        <w:tc>
          <w:tcPr>
            <w:tcW w:w="567" w:type="dxa"/>
            <w:shd w:val="clear" w:color="auto" w:fill="auto"/>
          </w:tcPr>
          <w:p w14:paraId="6C2EC971" w14:textId="77777777" w:rsidR="009F594D" w:rsidRPr="00DE3CDB" w:rsidRDefault="009F594D" w:rsidP="00E61D65">
            <w:pPr>
              <w:spacing w:before="60" w:after="60"/>
              <w:jc w:val="center"/>
            </w:pPr>
            <w:del w:id="34" w:author="Baeriswyl Othmar" w:date="2020-05-21T09:32:00Z">
              <w:r w:rsidDel="00C0533D">
                <w:delText>3</w:delText>
              </w:r>
            </w:del>
          </w:p>
        </w:tc>
        <w:tc>
          <w:tcPr>
            <w:tcW w:w="567" w:type="dxa"/>
            <w:shd w:val="clear" w:color="auto" w:fill="auto"/>
          </w:tcPr>
          <w:p w14:paraId="59F2F633" w14:textId="77777777" w:rsidR="009F594D" w:rsidRPr="00DE3CDB" w:rsidRDefault="009F594D" w:rsidP="00E61D65">
            <w:pPr>
              <w:spacing w:before="60" w:after="60"/>
              <w:jc w:val="center"/>
            </w:pPr>
            <w:del w:id="35" w:author="Baeriswyl Othmar" w:date="2020-05-21T09:32:00Z">
              <w:r w:rsidDel="00C0533D">
                <w:delText>2</w:delText>
              </w:r>
            </w:del>
          </w:p>
        </w:tc>
        <w:tc>
          <w:tcPr>
            <w:tcW w:w="567" w:type="dxa"/>
          </w:tcPr>
          <w:p w14:paraId="58DBEFFF" w14:textId="77777777" w:rsidR="009F594D" w:rsidRPr="00DE3CDB" w:rsidRDefault="009F594D" w:rsidP="00E61D65">
            <w:pPr>
              <w:spacing w:before="60" w:after="60"/>
              <w:jc w:val="center"/>
            </w:pPr>
            <w:del w:id="36" w:author="Baeriswyl Othmar" w:date="2020-05-21T09:32:00Z">
              <w:r w:rsidDel="00C0533D">
                <w:delText>1</w:delText>
              </w:r>
            </w:del>
          </w:p>
        </w:tc>
        <w:tc>
          <w:tcPr>
            <w:tcW w:w="573" w:type="dxa"/>
            <w:shd w:val="clear" w:color="auto" w:fill="auto"/>
          </w:tcPr>
          <w:p w14:paraId="0892F1F1" w14:textId="77777777" w:rsidR="009F594D" w:rsidRPr="00DE3CDB" w:rsidRDefault="009F594D" w:rsidP="00E61D65">
            <w:pPr>
              <w:spacing w:before="60" w:after="60"/>
              <w:jc w:val="center"/>
            </w:pPr>
            <w:del w:id="37" w:author="Baeriswyl Othmar" w:date="2020-05-21T09:32:00Z">
              <w:r w:rsidDel="00C0533D">
                <w:delText>0</w:delText>
              </w:r>
            </w:del>
          </w:p>
        </w:tc>
        <w:tc>
          <w:tcPr>
            <w:tcW w:w="3685" w:type="dxa"/>
            <w:shd w:val="clear" w:color="auto" w:fill="auto"/>
          </w:tcPr>
          <w:p w14:paraId="08585809" w14:textId="77777777" w:rsidR="009F594D" w:rsidRPr="00DE3CDB" w:rsidRDefault="00C0533D" w:rsidP="009F594D">
            <w:pPr>
              <w:numPr>
                <w:ilvl w:val="0"/>
                <w:numId w:val="1"/>
              </w:numPr>
              <w:spacing w:before="60" w:after="60" w:line="255" w:lineRule="exact"/>
            </w:pPr>
            <w:ins w:id="38" w:author="Baeriswyl Othmar" w:date="2020-05-21T09:32:00Z">
              <w:r>
                <w:t>Apa; aber das konntest du damals nicht wissen</w:t>
              </w:r>
            </w:ins>
          </w:p>
        </w:tc>
      </w:tr>
      <w:tr w:rsidR="009F594D" w:rsidRPr="00DE3CDB" w14:paraId="0C053CF9" w14:textId="77777777" w:rsidTr="00E61D65">
        <w:tc>
          <w:tcPr>
            <w:tcW w:w="2092" w:type="dxa"/>
            <w:shd w:val="clear" w:color="auto" w:fill="auto"/>
          </w:tcPr>
          <w:p w14:paraId="74D9741D" w14:textId="77777777" w:rsidR="009F594D" w:rsidRPr="00DE3CDB" w:rsidRDefault="009F594D" w:rsidP="00E61D65">
            <w:pPr>
              <w:spacing w:before="60" w:after="60"/>
            </w:pPr>
            <w:r>
              <w:t>Punkte TOTAL</w:t>
            </w:r>
          </w:p>
        </w:tc>
        <w:tc>
          <w:tcPr>
            <w:tcW w:w="3408" w:type="dxa"/>
            <w:gridSpan w:val="6"/>
            <w:shd w:val="clear" w:color="auto" w:fill="auto"/>
          </w:tcPr>
          <w:p w14:paraId="55487984" w14:textId="77777777" w:rsidR="009F594D" w:rsidRPr="00DE3CDB" w:rsidRDefault="009F594D" w:rsidP="00E61D65">
            <w:pPr>
              <w:spacing w:before="60" w:after="60"/>
              <w:jc w:val="center"/>
            </w:pPr>
          </w:p>
        </w:tc>
        <w:tc>
          <w:tcPr>
            <w:tcW w:w="3685" w:type="dxa"/>
            <w:shd w:val="clear" w:color="auto" w:fill="auto"/>
          </w:tcPr>
          <w:p w14:paraId="586A95E4" w14:textId="77777777" w:rsidR="009F594D" w:rsidRPr="00DE3CDB" w:rsidRDefault="009F594D" w:rsidP="00E61D65">
            <w:pPr>
              <w:spacing w:before="60" w:after="60"/>
            </w:pPr>
            <w:r>
              <w:t xml:space="preserve">Maximum: 25 Punkte </w:t>
            </w:r>
          </w:p>
        </w:tc>
      </w:tr>
    </w:tbl>
    <w:p w14:paraId="4000DA93" w14:textId="77777777" w:rsidR="009F594D" w:rsidRDefault="009F594D">
      <w:pPr>
        <w:rPr>
          <w:ins w:id="39" w:author="Baeriswyl Othmar" w:date="2020-05-21T09:32:00Z"/>
        </w:rPr>
      </w:pPr>
    </w:p>
    <w:p w14:paraId="7BCE0321" w14:textId="77777777" w:rsidR="00C0533D" w:rsidRDefault="00C0533D">
      <w:ins w:id="40" w:author="Baeriswyl Othmar" w:date="2020-05-21T09:32:00Z">
        <w:r>
          <w:t>Testat bestanden; korrekte Arbeit</w:t>
        </w:r>
      </w:ins>
      <w:bookmarkStart w:id="41" w:name="_GoBack"/>
      <w:bookmarkEnd w:id="41"/>
    </w:p>
    <w:sectPr w:rsidR="00C0533D">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eriswyl Othmar" w:date="2020-05-21T09:28:00Z" w:initials="BO">
    <w:p w14:paraId="35E53364" w14:textId="77777777" w:rsidR="00501BB6" w:rsidRDefault="00501BB6">
      <w:pPr>
        <w:pStyle w:val="Kommentartext"/>
      </w:pPr>
      <w:r>
        <w:rPr>
          <w:rStyle w:val="Kommentarzeichen"/>
        </w:rPr>
        <w:annotationRef/>
      </w:r>
      <w:r>
        <w:t>Überflüssiges streichen</w:t>
      </w:r>
    </w:p>
  </w:comment>
  <w:comment w:id="2" w:author="Baeriswyl Othmar" w:date="2020-05-21T09:20:00Z" w:initials="BO">
    <w:p w14:paraId="34F16290" w14:textId="77777777" w:rsidR="00501BB6" w:rsidRDefault="00501BB6">
      <w:pPr>
        <w:pStyle w:val="Kommentartext"/>
      </w:pPr>
      <w:r>
        <w:rPr>
          <w:rStyle w:val="Kommentarzeichen"/>
        </w:rPr>
        <w:annotationRef/>
      </w:r>
      <w:r>
        <w:t>Ganzen Satz formulieren</w:t>
      </w:r>
    </w:p>
  </w:comment>
  <w:comment w:id="3" w:author="Baeriswyl Othmar" w:date="2020-05-21T09:23:00Z" w:initials="BO">
    <w:p w14:paraId="2B5F02FC" w14:textId="77777777" w:rsidR="00501BB6" w:rsidRDefault="00501BB6">
      <w:pPr>
        <w:pStyle w:val="Kommentartext"/>
      </w:pPr>
      <w:r>
        <w:rPr>
          <w:rStyle w:val="Kommentarzeichen"/>
        </w:rPr>
        <w:annotationRef/>
      </w:r>
      <w:r>
        <w:t>Umgangssprachliche Formulierung nahe an der gesprochenen Sprache.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E53364" w15:done="0"/>
  <w15:commentEx w15:paraId="34F16290" w15:done="0"/>
  <w15:commentEx w15:paraId="2B5F02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0A681B"/>
    <w:multiLevelType w:val="hybridMultilevel"/>
    <w:tmpl w:val="33BE6640"/>
    <w:lvl w:ilvl="0" w:tplc="3758AB72">
      <w:numFmt w:val="bullet"/>
      <w:lvlText w:val="-"/>
      <w:lvlJc w:val="left"/>
      <w:pPr>
        <w:tabs>
          <w:tab w:val="num" w:pos="357"/>
        </w:tabs>
        <w:ind w:left="357" w:hanging="357"/>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eriswyl Othmar">
    <w15:presenceInfo w15:providerId="Windows Live" w15:userId="d830a8f6b7f26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4D"/>
    <w:rsid w:val="0006610C"/>
    <w:rsid w:val="002A6D28"/>
    <w:rsid w:val="00501BB6"/>
    <w:rsid w:val="009F594D"/>
    <w:rsid w:val="00C053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3E60"/>
  <w15:chartTrackingRefBased/>
  <w15:docId w15:val="{A49BE89C-C707-41C6-9059-62FCD4BB0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rPr>
  </w:style>
  <w:style w:type="paragraph" w:styleId="berschrift1">
    <w:name w:val="heading 1"/>
    <w:basedOn w:val="Standard"/>
    <w:next w:val="Standard"/>
    <w:link w:val="berschrift1Zchn"/>
    <w:qFormat/>
    <w:rsid w:val="009F594D"/>
    <w:pPr>
      <w:keepNext/>
      <w:keepLines/>
      <w:widowControl w:val="0"/>
      <w:spacing w:before="240" w:after="120" w:line="255" w:lineRule="atLeast"/>
      <w:outlineLvl w:val="0"/>
    </w:pPr>
    <w:rPr>
      <w:rFonts w:ascii="Times New Roman" w:eastAsia="Times New Roman" w:hAnsi="Times New Roman" w:cs="Arial"/>
      <w:b/>
      <w:bCs/>
      <w:noProof w:val="0"/>
      <w:sz w:val="21"/>
      <w:szCs w:val="21"/>
      <w:lang w:eastAsia="de-CH"/>
    </w:rPr>
  </w:style>
  <w:style w:type="paragraph" w:styleId="berschrift5">
    <w:name w:val="heading 5"/>
    <w:basedOn w:val="Standard"/>
    <w:next w:val="Standard"/>
    <w:link w:val="berschrift5Zchn"/>
    <w:uiPriority w:val="9"/>
    <w:semiHidden/>
    <w:unhideWhenUsed/>
    <w:qFormat/>
    <w:rsid w:val="002A6D28"/>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2A6D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F594D"/>
    <w:rPr>
      <w:rFonts w:ascii="Times New Roman" w:eastAsia="Times New Roman" w:hAnsi="Times New Roman" w:cs="Arial"/>
      <w:b/>
      <w:bCs/>
      <w:sz w:val="21"/>
      <w:szCs w:val="21"/>
      <w:lang w:eastAsia="de-CH"/>
    </w:rPr>
  </w:style>
  <w:style w:type="character" w:customStyle="1" w:styleId="berschrift5Zchn">
    <w:name w:val="Überschrift 5 Zchn"/>
    <w:basedOn w:val="Absatz-Standardschriftart"/>
    <w:link w:val="berschrift5"/>
    <w:uiPriority w:val="9"/>
    <w:semiHidden/>
    <w:rsid w:val="002A6D28"/>
    <w:rPr>
      <w:rFonts w:asciiTheme="majorHAnsi" w:eastAsiaTheme="majorEastAsia" w:hAnsiTheme="majorHAnsi" w:cstheme="majorBidi"/>
      <w:noProof/>
      <w:color w:val="2E74B5" w:themeColor="accent1" w:themeShade="BF"/>
    </w:rPr>
  </w:style>
  <w:style w:type="character" w:customStyle="1" w:styleId="berschrift6Zchn">
    <w:name w:val="Überschrift 6 Zchn"/>
    <w:basedOn w:val="Absatz-Standardschriftart"/>
    <w:link w:val="berschrift6"/>
    <w:uiPriority w:val="9"/>
    <w:semiHidden/>
    <w:rsid w:val="002A6D28"/>
    <w:rPr>
      <w:rFonts w:asciiTheme="majorHAnsi" w:eastAsiaTheme="majorEastAsia" w:hAnsiTheme="majorHAnsi" w:cstheme="majorBidi"/>
      <w:noProof/>
      <w:color w:val="1F4D78" w:themeColor="accent1" w:themeShade="7F"/>
    </w:rPr>
  </w:style>
  <w:style w:type="character" w:styleId="Fett">
    <w:name w:val="Strong"/>
    <w:basedOn w:val="Absatz-Standardschriftart"/>
    <w:uiPriority w:val="22"/>
    <w:qFormat/>
    <w:rsid w:val="002A6D28"/>
    <w:rPr>
      <w:b/>
      <w:bCs/>
    </w:rPr>
  </w:style>
  <w:style w:type="paragraph" w:styleId="StandardWeb">
    <w:name w:val="Normal (Web)"/>
    <w:basedOn w:val="Standard"/>
    <w:uiPriority w:val="99"/>
    <w:semiHidden/>
    <w:unhideWhenUsed/>
    <w:rsid w:val="002A6D28"/>
    <w:pPr>
      <w:spacing w:before="100" w:beforeAutospacing="1" w:after="100" w:afterAutospacing="1" w:line="240" w:lineRule="auto"/>
    </w:pPr>
    <w:rPr>
      <w:rFonts w:ascii="Times New Roman" w:eastAsia="Times New Roman" w:hAnsi="Times New Roman" w:cs="Times New Roman"/>
      <w:noProof w:val="0"/>
      <w:sz w:val="24"/>
      <w:szCs w:val="24"/>
      <w:lang w:eastAsia="de-CH"/>
    </w:rPr>
  </w:style>
  <w:style w:type="character" w:styleId="Hervorhebung">
    <w:name w:val="Emphasis"/>
    <w:basedOn w:val="Absatz-Standardschriftart"/>
    <w:uiPriority w:val="20"/>
    <w:qFormat/>
    <w:rsid w:val="002A6D28"/>
    <w:rPr>
      <w:i/>
      <w:iCs/>
    </w:rPr>
  </w:style>
  <w:style w:type="character" w:styleId="Hyperlink">
    <w:name w:val="Hyperlink"/>
    <w:basedOn w:val="Absatz-Standardschriftart"/>
    <w:uiPriority w:val="99"/>
    <w:semiHidden/>
    <w:unhideWhenUsed/>
    <w:rsid w:val="002A6D28"/>
    <w:rPr>
      <w:color w:val="0000FF"/>
      <w:u w:val="single"/>
    </w:rPr>
  </w:style>
  <w:style w:type="character" w:styleId="Kommentarzeichen">
    <w:name w:val="annotation reference"/>
    <w:basedOn w:val="Absatz-Standardschriftart"/>
    <w:uiPriority w:val="99"/>
    <w:semiHidden/>
    <w:unhideWhenUsed/>
    <w:rsid w:val="00501BB6"/>
    <w:rPr>
      <w:sz w:val="16"/>
      <w:szCs w:val="16"/>
    </w:rPr>
  </w:style>
  <w:style w:type="paragraph" w:styleId="Kommentartext">
    <w:name w:val="annotation text"/>
    <w:basedOn w:val="Standard"/>
    <w:link w:val="KommentartextZchn"/>
    <w:uiPriority w:val="99"/>
    <w:semiHidden/>
    <w:unhideWhenUsed/>
    <w:rsid w:val="00501B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1BB6"/>
    <w:rPr>
      <w:noProof/>
      <w:sz w:val="20"/>
      <w:szCs w:val="20"/>
    </w:rPr>
  </w:style>
  <w:style w:type="paragraph" w:styleId="Kommentarthema">
    <w:name w:val="annotation subject"/>
    <w:basedOn w:val="Kommentartext"/>
    <w:next w:val="Kommentartext"/>
    <w:link w:val="KommentarthemaZchn"/>
    <w:uiPriority w:val="99"/>
    <w:semiHidden/>
    <w:unhideWhenUsed/>
    <w:rsid w:val="00501BB6"/>
    <w:rPr>
      <w:b/>
      <w:bCs/>
    </w:rPr>
  </w:style>
  <w:style w:type="character" w:customStyle="1" w:styleId="KommentarthemaZchn">
    <w:name w:val="Kommentarthema Zchn"/>
    <w:basedOn w:val="KommentartextZchn"/>
    <w:link w:val="Kommentarthema"/>
    <w:uiPriority w:val="99"/>
    <w:semiHidden/>
    <w:rsid w:val="00501BB6"/>
    <w:rPr>
      <w:b/>
      <w:bCs/>
      <w:noProof/>
      <w:sz w:val="20"/>
      <w:szCs w:val="20"/>
    </w:rPr>
  </w:style>
  <w:style w:type="paragraph" w:styleId="Sprechblasentext">
    <w:name w:val="Balloon Text"/>
    <w:basedOn w:val="Standard"/>
    <w:link w:val="SprechblasentextZchn"/>
    <w:uiPriority w:val="99"/>
    <w:semiHidden/>
    <w:unhideWhenUsed/>
    <w:rsid w:val="00501B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1BB6"/>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spox.com/at/sport/fussball/diashow/1908/netzreaktionen-lask-bruegge/netzreaktionen-zu-lask-bruegge-sehr-peinlich-fuer-die-uefa.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leacherreport.com/articles/2784088-how-the-players-feel-about-use-of-var-at-the-world-cup"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twitter.com/goal/status/1189043935345164289" TargetMode="External"/><Relationship Id="rId25" Type="http://schemas.openxmlformats.org/officeDocument/2006/relationships/hyperlink" Target="https://www.blick.ch/sport/fussball/championsleague/oesis-in-aufruhr-der-var-versagt-in-der-quali-id15475558.html" TargetMode="External"/><Relationship Id="rId2" Type="http://schemas.openxmlformats.org/officeDocument/2006/relationships/styles" Target="styles.xml"/><Relationship Id="rId16" Type="http://schemas.openxmlformats.org/officeDocument/2006/relationships/hyperlink" Target="https://sport.oe24.at/fussball/europacup/champions-league/Skandal-LASK-wuetet-nach-VAR-Blackout/393893812" TargetMode="External"/><Relationship Id="rId20" Type="http://schemas.openxmlformats.org/officeDocument/2006/relationships/hyperlink" Target="https://www.skysportaustria.at/ramsebner-so-wie-die-entscheidung-war-ist-der-var-ein-witz/"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5.png"/><Relationship Id="rId24" Type="http://schemas.openxmlformats.org/officeDocument/2006/relationships/hyperlink" Target="https://www.bluewin.ch/de/sport/fussball/fehlentscheid-trotz-var-oesterreicher-schaeumen-vor-wut-289524.html" TargetMode="External"/><Relationship Id="rId5" Type="http://schemas.openxmlformats.org/officeDocument/2006/relationships/comments" Target="comments.xml"/><Relationship Id="rId15" Type="http://schemas.openxmlformats.org/officeDocument/2006/relationships/hyperlink" Target="https://www.blick.ch/sport/fussball/championsleague/oesis-in-aufruhr-der-var-versagt-in-der-quali-id15475558.html" TargetMode="External"/><Relationship Id="rId23" Type="http://schemas.openxmlformats.org/officeDocument/2006/relationships/hyperlink" Target="https://www.sportsjoe.ie/football/rio-ferdinand-var-165723"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www.google.com/search?q=son+red+r%C3%BCdigrt&amp;tbm=isch&amp;ved=2ahUKEwjTi-iYwITpAhVI_qQKHZyGCOEQ2-cCegQIABAA&amp;oq=son+red+r%C3%BCdigrt&amp;gs_lcp=CgNpbWcQAzoFCAAQgwE6AggAOgQIABBDOgQIABAeOgQIABATOgYIABAeEBM6CAgAEAUQHhATOggIABAIEB4QEzoGCAAQBRAeOgYIABAIEB5QxZQDWJq1A2CftQNoAXAAeACAAWaIAYwLkgEEMTIuM5gBAKABAaoBC2d3cy13aXotaW1nsAEA&amp;sclient=img&amp;ei=9aikXpO9Fsj8kwWcjaKIDg&amp;bih=567&amp;biw=127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luewin.ch/de/sport/fussball/fehlentscheid-trotz-var-oesterreicher-schaeumen-vor-wut-289524.html" TargetMode="External"/><Relationship Id="rId22" Type="http://schemas.openxmlformats.org/officeDocument/2006/relationships/hyperlink" Target="https://www.blick.ch/sport/fussball/var-spaltet-blick-ist-der-video-beweis-ein-killer-oder-adrenalin-pur-id15030891.html" TargetMode="External"/><Relationship Id="rId27"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6948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Baeriswyl Othmar</dc:creator>
  <cp:keywords/>
  <dc:description/>
  <cp:lastModifiedBy>Baeriswyl Othmar</cp:lastModifiedBy>
  <cp:revision>2</cp:revision>
  <dcterms:created xsi:type="dcterms:W3CDTF">2020-05-21T07:33:00Z</dcterms:created>
  <dcterms:modified xsi:type="dcterms:W3CDTF">2020-05-21T07:33:00Z</dcterms:modified>
</cp:coreProperties>
</file>