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FED29" w14:textId="77777777" w:rsidR="0006610C" w:rsidRDefault="009F594D">
      <w:r>
        <w:t>Testat FKOM</w:t>
      </w:r>
    </w:p>
    <w:p w14:paraId="31E9FC63" w14:textId="77777777" w:rsidR="009F594D" w:rsidRDefault="009F594D">
      <w:r>
        <w:t>Name:</w:t>
      </w:r>
      <w:r w:rsidR="00180C6C">
        <w:t xml:space="preserve"> </w:t>
      </w:r>
      <w:ins w:id="0" w:author="Baeriswyl Othmar" w:date="2020-05-21T04:57:00Z">
        <w:r w:rsidR="009E3F9F">
          <w:t xml:space="preserve">Marco </w:t>
        </w:r>
      </w:ins>
      <w:r w:rsidR="00180C6C">
        <w:t>Purtschert</w:t>
      </w:r>
    </w:p>
    <w:p w14:paraId="7884282B" w14:textId="77777777" w:rsidR="00180C6C" w:rsidRDefault="00180C6C" w:rsidP="00180C6C">
      <w:pPr>
        <w:pStyle w:val="StandardWeb"/>
        <w:rPr>
          <w:rStyle w:val="Fett"/>
          <w:rFonts w:eastAsiaTheme="majorEastAsia"/>
        </w:rPr>
      </w:pPr>
      <w:commentRangeStart w:id="1"/>
      <w:r w:rsidRPr="00180C6C">
        <w:rPr>
          <w:rStyle w:val="Fett"/>
          <w:rFonts w:eastAsiaTheme="majorEastAsia"/>
        </w:rPr>
        <w:t xml:space="preserve">VVC als Wegbereiter für 8k </w:t>
      </w:r>
      <w:proofErr w:type="spellStart"/>
      <w:r w:rsidRPr="00180C6C">
        <w:rPr>
          <w:rStyle w:val="Fett"/>
          <w:rFonts w:eastAsiaTheme="majorEastAsia"/>
        </w:rPr>
        <w:t>streaming</w:t>
      </w:r>
      <w:commentRangeEnd w:id="1"/>
      <w:proofErr w:type="spellEnd"/>
      <w:r w:rsidR="009E3F9F">
        <w:rPr>
          <w:rStyle w:val="Kommentarzeichen"/>
          <w:rFonts w:asciiTheme="minorHAnsi" w:eastAsiaTheme="minorHAnsi" w:hAnsiTheme="minorHAnsi" w:cstheme="minorBidi"/>
          <w:noProof/>
          <w:lang w:eastAsia="en-US"/>
        </w:rPr>
        <w:commentReference w:id="1"/>
      </w:r>
    </w:p>
    <w:p w14:paraId="01060165" w14:textId="77777777" w:rsidR="00180C6C" w:rsidRDefault="00180C6C" w:rsidP="00180C6C">
      <w:pPr>
        <w:pStyle w:val="StandardWeb"/>
      </w:pPr>
      <w:r>
        <w:rPr>
          <w:rStyle w:val="Fett"/>
          <w:rFonts w:eastAsiaTheme="majorEastAsia"/>
        </w:rPr>
        <w:t xml:space="preserve">VVC (Versatile Video </w:t>
      </w:r>
      <w:proofErr w:type="spellStart"/>
      <w:r>
        <w:rPr>
          <w:rStyle w:val="Fett"/>
          <w:rFonts w:eastAsiaTheme="majorEastAsia"/>
        </w:rPr>
        <w:t>Coding</w:t>
      </w:r>
      <w:proofErr w:type="spellEnd"/>
      <w:r>
        <w:rPr>
          <w:rStyle w:val="Fett"/>
          <w:rFonts w:eastAsiaTheme="majorEastAsia"/>
        </w:rPr>
        <w:t xml:space="preserve">) ist der neue Codec, </w:t>
      </w:r>
      <w:del w:id="2" w:author="Baeriswyl Othmar" w:date="2020-05-21T04:34:00Z">
        <w:r w:rsidDel="00216346">
          <w:rPr>
            <w:rStyle w:val="Fett"/>
            <w:rFonts w:eastAsiaTheme="majorEastAsia"/>
          </w:rPr>
          <w:delText xml:space="preserve">welcher </w:delText>
        </w:r>
      </w:del>
      <w:ins w:id="3" w:author="Baeriswyl Othmar" w:date="2020-05-21T04:34:00Z">
        <w:r w:rsidR="00216346">
          <w:rPr>
            <w:rStyle w:val="Fett"/>
            <w:rFonts w:eastAsiaTheme="majorEastAsia"/>
          </w:rPr>
          <w:t>der</w:t>
        </w:r>
        <w:r w:rsidR="00216346">
          <w:rPr>
            <w:rStyle w:val="Fett"/>
            <w:rFonts w:eastAsiaTheme="majorEastAsia"/>
          </w:rPr>
          <w:t xml:space="preserve"> </w:t>
        </w:r>
      </w:ins>
      <w:r>
        <w:rPr>
          <w:rStyle w:val="Fett"/>
          <w:rFonts w:eastAsiaTheme="majorEastAsia"/>
        </w:rPr>
        <w:t>aktuell durch JVET am Fraunhofer Institut entwickelt wird. VVC ist der Nachfolger vom HEVC</w:t>
      </w:r>
      <w:ins w:id="4" w:author="Baeriswyl Othmar" w:date="2020-05-21T04:34:00Z">
        <w:r w:rsidR="00216346">
          <w:rPr>
            <w:rStyle w:val="Fett"/>
            <w:rFonts w:eastAsiaTheme="majorEastAsia"/>
          </w:rPr>
          <w:t>,</w:t>
        </w:r>
      </w:ins>
      <w:r>
        <w:rPr>
          <w:rStyle w:val="Fett"/>
          <w:rFonts w:eastAsiaTheme="majorEastAsia"/>
        </w:rPr>
        <w:t xml:space="preserve"> </w:t>
      </w:r>
      <w:del w:id="5" w:author="Baeriswyl Othmar" w:date="2020-05-21T04:34:00Z">
        <w:r w:rsidDel="00216346">
          <w:rPr>
            <w:rStyle w:val="Fett"/>
            <w:rFonts w:eastAsiaTheme="majorEastAsia"/>
          </w:rPr>
          <w:delText xml:space="preserve">welcher </w:delText>
        </w:r>
      </w:del>
      <w:ins w:id="6" w:author="Baeriswyl Othmar" w:date="2020-05-21T04:34:00Z">
        <w:r w:rsidR="00216346">
          <w:rPr>
            <w:rStyle w:val="Fett"/>
            <w:rFonts w:eastAsiaTheme="majorEastAsia"/>
          </w:rPr>
          <w:t>der</w:t>
        </w:r>
        <w:r w:rsidR="00216346">
          <w:rPr>
            <w:rStyle w:val="Fett"/>
            <w:rFonts w:eastAsiaTheme="majorEastAsia"/>
          </w:rPr>
          <w:t xml:space="preserve"> </w:t>
        </w:r>
      </w:ins>
      <w:r>
        <w:rPr>
          <w:rStyle w:val="Fett"/>
          <w:rFonts w:eastAsiaTheme="majorEastAsia"/>
        </w:rPr>
        <w:t xml:space="preserve">beispielsweise bei 4K-Blu-Rays zum Einsatz kommt. </w:t>
      </w:r>
      <w:del w:id="7" w:author="Baeriswyl Othmar" w:date="2020-05-21T04:35:00Z">
        <w:r w:rsidDel="00216346">
          <w:rPr>
            <w:rStyle w:val="Fett"/>
            <w:rFonts w:eastAsiaTheme="majorEastAsia"/>
          </w:rPr>
          <w:delText>Eine der grossen Neuerungen ist</w:delText>
        </w:r>
      </w:del>
      <w:ins w:id="8" w:author="Baeriswyl Othmar" w:date="2020-05-21T04:35:00Z">
        <w:r w:rsidR="00216346">
          <w:rPr>
            <w:rStyle w:val="Fett"/>
            <w:rFonts w:eastAsiaTheme="majorEastAsia"/>
          </w:rPr>
          <w:t>Der neue Codec</w:t>
        </w:r>
      </w:ins>
      <w:r>
        <w:rPr>
          <w:rStyle w:val="Fett"/>
          <w:rFonts w:eastAsiaTheme="majorEastAsia"/>
        </w:rPr>
        <w:t xml:space="preserve"> </w:t>
      </w:r>
      <w:del w:id="9" w:author="Baeriswyl Othmar" w:date="2020-05-21T04:35:00Z">
        <w:r w:rsidDel="00216346">
          <w:rPr>
            <w:rStyle w:val="Fett"/>
            <w:rFonts w:eastAsiaTheme="majorEastAsia"/>
          </w:rPr>
          <w:delText>die Halbierung der</w:delText>
        </w:r>
      </w:del>
      <w:ins w:id="10" w:author="Baeriswyl Othmar" w:date="2020-05-21T04:35:00Z">
        <w:r w:rsidR="00216346">
          <w:rPr>
            <w:rStyle w:val="Fett"/>
            <w:rFonts w:eastAsiaTheme="majorEastAsia"/>
          </w:rPr>
          <w:t>halbiert die</w:t>
        </w:r>
      </w:ins>
      <w:r>
        <w:rPr>
          <w:rStyle w:val="Fett"/>
          <w:rFonts w:eastAsiaTheme="majorEastAsia"/>
        </w:rPr>
        <w:t xml:space="preserve"> Datenrate bei gleichbleibender Qualität. </w:t>
      </w:r>
      <w:del w:id="11" w:author="Baeriswyl Othmar" w:date="2020-05-21T04:36:00Z">
        <w:r w:rsidDel="00216346">
          <w:rPr>
            <w:rStyle w:val="Fett"/>
            <w:rFonts w:eastAsiaTheme="majorEastAsia"/>
          </w:rPr>
          <w:delText>Dies macht es möglich, dass</w:delText>
        </w:r>
      </w:del>
      <w:ins w:id="12" w:author="Baeriswyl Othmar" w:date="2020-05-21T04:36:00Z">
        <w:r w:rsidR="00216346">
          <w:rPr>
            <w:rStyle w:val="Fett"/>
            <w:rFonts w:eastAsiaTheme="majorEastAsia"/>
          </w:rPr>
          <w:t>So benötigt</w:t>
        </w:r>
      </w:ins>
      <w:r>
        <w:rPr>
          <w:rStyle w:val="Fett"/>
          <w:rFonts w:eastAsiaTheme="majorEastAsia"/>
        </w:rPr>
        <w:t xml:space="preserve"> ein 4k-Film, </w:t>
      </w:r>
      <w:del w:id="13" w:author="Baeriswyl Othmar" w:date="2020-05-21T04:36:00Z">
        <w:r w:rsidDel="00216346">
          <w:rPr>
            <w:rStyle w:val="Fett"/>
            <w:rFonts w:eastAsiaTheme="majorEastAsia"/>
          </w:rPr>
          <w:delText xml:space="preserve">welcher </w:delText>
        </w:r>
      </w:del>
      <w:ins w:id="14" w:author="Baeriswyl Othmar" w:date="2020-05-21T04:36:00Z">
        <w:r w:rsidR="00216346">
          <w:rPr>
            <w:rStyle w:val="Fett"/>
            <w:rFonts w:eastAsiaTheme="majorEastAsia"/>
          </w:rPr>
          <w:t>der</w:t>
        </w:r>
        <w:r w:rsidR="00216346">
          <w:rPr>
            <w:rStyle w:val="Fett"/>
            <w:rFonts w:eastAsiaTheme="majorEastAsia"/>
          </w:rPr>
          <w:t xml:space="preserve"> </w:t>
        </w:r>
      </w:ins>
      <w:r>
        <w:rPr>
          <w:rStyle w:val="Fett"/>
          <w:rFonts w:eastAsiaTheme="majorEastAsia"/>
        </w:rPr>
        <w:t>mit HEVC Codierung 10</w:t>
      </w:r>
      <w:ins w:id="15" w:author="Baeriswyl Othmar" w:date="2020-05-21T04:36:00Z">
        <w:r w:rsidR="00216346">
          <w:rPr>
            <w:rStyle w:val="Fett"/>
            <w:rFonts w:eastAsiaTheme="majorEastAsia"/>
          </w:rPr>
          <w:t xml:space="preserve"> </w:t>
        </w:r>
      </w:ins>
      <w:r>
        <w:rPr>
          <w:rStyle w:val="Fett"/>
          <w:rFonts w:eastAsiaTheme="majorEastAsia"/>
        </w:rPr>
        <w:t>GB Speicher benötigt, mittels VVC Codierung nur noch 5</w:t>
      </w:r>
      <w:ins w:id="16" w:author="Baeriswyl Othmar" w:date="2020-05-21T04:36:00Z">
        <w:r w:rsidR="00216346">
          <w:rPr>
            <w:rStyle w:val="Fett"/>
            <w:rFonts w:eastAsiaTheme="majorEastAsia"/>
          </w:rPr>
          <w:t xml:space="preserve"> </w:t>
        </w:r>
      </w:ins>
      <w:r>
        <w:rPr>
          <w:rStyle w:val="Fett"/>
          <w:rFonts w:eastAsiaTheme="majorEastAsia"/>
        </w:rPr>
        <w:t>GB Speicher beansprucht.</w:t>
      </w:r>
    </w:p>
    <w:p w14:paraId="5E703843" w14:textId="77777777" w:rsidR="00180C6C" w:rsidRDefault="00180C6C" w:rsidP="00180C6C">
      <w:r>
        <w:t>[caption id="attachment_528" align="aligncenter" width="596"]</w:t>
      </w:r>
      <w:r>
        <w:rPr>
          <w:lang w:eastAsia="de-CH"/>
        </w:rPr>
        <w:drawing>
          <wp:inline distT="0" distB="0" distL="0" distR="0" wp14:anchorId="1BD32EFB" wp14:editId="0FBE01A4">
            <wp:extent cx="5676900" cy="3002915"/>
            <wp:effectExtent l="0" t="0" r="0" b="6985"/>
            <wp:docPr id="2" name="Grafik 2" descr="http://hslu.blz.ch/fkom/wordpress/wp-content/uploads/2020/05/bild1-1024x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lu.blz.ch/fkom/wordpress/wp-content/uploads/2020/05/bild1-1024x5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3002915"/>
                    </a:xfrm>
                    <a:prstGeom prst="rect">
                      <a:avLst/>
                    </a:prstGeom>
                    <a:noFill/>
                    <a:ln>
                      <a:noFill/>
                    </a:ln>
                  </pic:spPr>
                </pic:pic>
              </a:graphicData>
            </a:graphic>
          </wp:inline>
        </w:drawing>
      </w:r>
      <w:r>
        <w:t xml:space="preserve"> Die Auflistung der Cod</w:t>
      </w:r>
      <w:ins w:id="17" w:author="Baeriswyl Othmar" w:date="2020-05-21T04:38:00Z">
        <w:r w:rsidR="00216346">
          <w:t>e</w:t>
        </w:r>
      </w:ins>
      <w:bookmarkStart w:id="18" w:name="_GoBack"/>
      <w:bookmarkEnd w:id="18"/>
      <w:ins w:id="19" w:author="Baeriswyl Othmar" w:date="2020-05-21T04:58:00Z">
        <w:r w:rsidR="009E3F9F">
          <w:t>c</w:t>
        </w:r>
      </w:ins>
      <w:del w:id="20" w:author="Baeriswyl Othmar" w:date="2020-05-21T04:38:00Z">
        <w:r w:rsidDel="00216346">
          <w:delText>ecs</w:delText>
        </w:r>
      </w:del>
      <w:r>
        <w:t xml:space="preserve"> von JVET zeigt, dass bei jeder neuen Codec</w:t>
      </w:r>
      <w:del w:id="21" w:author="Baeriswyl Othmar" w:date="2020-05-21T04:41:00Z">
        <w:r w:rsidDel="00216346">
          <w:delText xml:space="preserve"> </w:delText>
        </w:r>
      </w:del>
      <w:ins w:id="22" w:author="Baeriswyl Othmar" w:date="2020-05-21T04:41:00Z">
        <w:r w:rsidR="00216346">
          <w:t>-</w:t>
        </w:r>
      </w:ins>
      <w:r>
        <w:t>Generation die Bitrate um ca. 50% verringert werden konnte. [Quelle: YouTube][/caption]</w:t>
      </w:r>
    </w:p>
    <w:p w14:paraId="122B4181" w14:textId="77777777" w:rsidR="00180C6C" w:rsidRDefault="00180C6C" w:rsidP="00180C6C">
      <w:pPr>
        <w:pStyle w:val="berschrift6"/>
      </w:pPr>
      <w:r>
        <w:t> </w:t>
      </w:r>
    </w:p>
    <w:p w14:paraId="207CA4AB" w14:textId="77777777" w:rsidR="00180C6C" w:rsidRDefault="00180C6C" w:rsidP="00180C6C">
      <w:pPr>
        <w:pStyle w:val="StandardWeb"/>
      </w:pPr>
      <w:r>
        <w:t xml:space="preserve">JVET brachte ungefähr alle zehn Jahre einen neuen Codec heraus, der die Bitrate bei gleichbleibender Qualität verringern konnte. Die erneute </w:t>
      </w:r>
      <w:del w:id="23" w:author="Baeriswyl Othmar" w:date="2020-05-21T04:45:00Z">
        <w:r w:rsidDel="00553C80">
          <w:delText xml:space="preserve">Verringerung </w:delText>
        </w:r>
      </w:del>
      <w:ins w:id="24" w:author="Baeriswyl Othmar" w:date="2020-05-21T04:45:00Z">
        <w:r w:rsidR="00553C80">
          <w:t>Reduktion</w:t>
        </w:r>
        <w:r w:rsidR="00553C80">
          <w:t xml:space="preserve"> </w:t>
        </w:r>
      </w:ins>
      <w:r>
        <w:t xml:space="preserve">war somit absehbar. Interessant beim neuen VVC sind die Absichten, die sich JVET bei der Entwicklung gesetzt hat. So lässt sich bereits aus dem Namen des </w:t>
      </w:r>
      <w:ins w:id="25" w:author="Baeriswyl Othmar" w:date="2020-05-21T04:45:00Z">
        <w:r w:rsidR="00553C80">
          <w:t xml:space="preserve">neuen </w:t>
        </w:r>
      </w:ins>
      <w:r>
        <w:t xml:space="preserve">Codecs ableiten, dass der Fokus </w:t>
      </w:r>
      <w:del w:id="26" w:author="Baeriswyl Othmar" w:date="2020-05-21T04:45:00Z">
        <w:r w:rsidDel="00553C80">
          <w:delText xml:space="preserve">beim neuen Codec </w:delText>
        </w:r>
      </w:del>
      <w:r>
        <w:t xml:space="preserve">nicht primär auf der Effizienz, sondern auf der Vielseitigkeit (Versatile) liegt. So lag beim Vorgänger der Fokus noch klar auf der Effizienzsteigerung, was sich auch im Namen «High Efficiency Video </w:t>
      </w:r>
      <w:proofErr w:type="spellStart"/>
      <w:r>
        <w:t>Coding</w:t>
      </w:r>
      <w:proofErr w:type="spellEnd"/>
      <w:r>
        <w:t>» (HEVC) wiederspiegelt.</w:t>
      </w:r>
    </w:p>
    <w:p w14:paraId="68C5ED70" w14:textId="77777777" w:rsidR="00180C6C" w:rsidRDefault="00180C6C" w:rsidP="00180C6C">
      <w:pPr>
        <w:pStyle w:val="berschrift2"/>
      </w:pPr>
      <w:r>
        <w:t>Versatile</w:t>
      </w:r>
    </w:p>
    <w:p w14:paraId="0C32E02C" w14:textId="77777777" w:rsidR="00180C6C" w:rsidRDefault="00180C6C" w:rsidP="00180C6C">
      <w:pPr>
        <w:pStyle w:val="StandardWeb"/>
      </w:pPr>
      <w:r>
        <w:t>Durch den neuen Ansatz wurden mehrere langerwarteten Features in den Codec integriert, unteranderem «Screen Content» und «Adaptive Resolution Change».</w:t>
      </w:r>
    </w:p>
    <w:p w14:paraId="16CE9C7A" w14:textId="77777777" w:rsidR="00180C6C" w:rsidRDefault="00180C6C" w:rsidP="00180C6C">
      <w:pPr>
        <w:pStyle w:val="StandardWeb"/>
      </w:pPr>
      <w:r>
        <w:t>Streaming von Games</w:t>
      </w:r>
      <w:del w:id="27" w:author="Baeriswyl Othmar" w:date="2020-05-21T04:47:00Z">
        <w:r w:rsidDel="00553C80">
          <w:delText>,</w:delText>
        </w:r>
      </w:del>
      <w:r>
        <w:t xml:space="preserve"> oder Online Sitzungen haben in den letzten Jahren </w:t>
      </w:r>
      <w:del w:id="28" w:author="Baeriswyl Othmar" w:date="2020-05-21T04:47:00Z">
        <w:r w:rsidDel="00553C80">
          <w:delText xml:space="preserve">vermehrt </w:delText>
        </w:r>
      </w:del>
      <w:r>
        <w:t xml:space="preserve">zugenommen. </w:t>
      </w:r>
      <w:commentRangeStart w:id="29"/>
      <w:r>
        <w:t xml:space="preserve">Die Hauptanforderung dabei ist es, </w:t>
      </w:r>
      <w:commentRangeEnd w:id="29"/>
      <w:r w:rsidR="00553C80">
        <w:rPr>
          <w:rStyle w:val="Kommentarzeichen"/>
          <w:rFonts w:asciiTheme="minorHAnsi" w:eastAsiaTheme="minorHAnsi" w:hAnsiTheme="minorHAnsi" w:cstheme="minorBidi"/>
          <w:noProof/>
          <w:lang w:eastAsia="en-US"/>
        </w:rPr>
        <w:commentReference w:id="29"/>
      </w:r>
      <w:r>
        <w:t xml:space="preserve">den Bildschirminhalt in Echtzeit zu </w:t>
      </w:r>
      <w:proofErr w:type="spellStart"/>
      <w:r>
        <w:t>encoden</w:t>
      </w:r>
      <w:proofErr w:type="spellEnd"/>
      <w:r>
        <w:t xml:space="preserve">. Für die optimale </w:t>
      </w:r>
      <w:r>
        <w:lastRenderedPageBreak/>
        <w:t xml:space="preserve">Kompression muss </w:t>
      </w:r>
      <w:del w:id="30" w:author="Baeriswyl Othmar" w:date="2020-05-21T04:48:00Z">
        <w:r w:rsidDel="00553C80">
          <w:delText xml:space="preserve">dabei </w:delText>
        </w:r>
      </w:del>
      <w:r>
        <w:t>bekannt sein, welche Bilder in Zukunft encodiert werden müssen. Da diese bei Streams vorgängig nicht bekannt sind, muss während dem Encodieren</w:t>
      </w:r>
      <w:del w:id="31" w:author="Baeriswyl Othmar" w:date="2020-05-21T04:48:00Z">
        <w:r w:rsidDel="00553C80">
          <w:delText>,</w:delText>
        </w:r>
      </w:del>
      <w:r>
        <w:t xml:space="preserve"> mittels komplexer Berechnungen</w:t>
      </w:r>
      <w:del w:id="32" w:author="Baeriswyl Othmar" w:date="2020-05-21T04:48:00Z">
        <w:r w:rsidDel="00553C80">
          <w:delText>,</w:delText>
        </w:r>
      </w:del>
      <w:r>
        <w:t xml:space="preserve"> vorausgesagt werden, welche Bilder künftig verarbeitet werden. Der Ressourcenverbrauch bei aktuellen Codecs (z.</w:t>
      </w:r>
      <w:ins w:id="33" w:author="Baeriswyl Othmar" w:date="2020-05-21T04:48:00Z">
        <w:r w:rsidR="00553C80">
          <w:t xml:space="preserve"> </w:t>
        </w:r>
      </w:ins>
      <w:r>
        <w:t>B. HEVC) ist enorm</w:t>
      </w:r>
      <w:del w:id="34" w:author="Baeriswyl Othmar" w:date="2020-05-21T04:48:00Z">
        <w:r w:rsidDel="00553C80">
          <w:delText>,</w:delText>
        </w:r>
      </w:del>
      <w:ins w:id="35" w:author="Baeriswyl Othmar" w:date="2020-05-21T04:48:00Z">
        <w:r w:rsidR="00553C80">
          <w:t>;</w:t>
        </w:r>
      </w:ins>
      <w:r>
        <w:t xml:space="preserve"> deshalb werden die meisten Streams immer noch mit dem veralteten h.264 Codec oder gar mittels h.262 encodiert. Das neue «Screen Content» Feature ist ein neuer Ansatz, wie Streams mit geringem Ressourcenverbrauch in den neuen VVC encodiert werden können.</w:t>
      </w:r>
    </w:p>
    <w:p w14:paraId="0F55B968" w14:textId="77777777" w:rsidR="00180C6C" w:rsidRDefault="00180C6C" w:rsidP="00180C6C">
      <w:pPr>
        <w:pStyle w:val="StandardWeb"/>
      </w:pPr>
      <w:r>
        <w:t>Das Feature «Adaptive Resolution Change» löst ein weiteres Problem von Video-Streams. So wird von Video Dateien nur eine Auflösung pro Video-Datei unterstützt. Dies ist auch der Grund, weshalb beim Ändern der Auflösung während dem Video-Streaming</w:t>
      </w:r>
      <w:del w:id="36" w:author="Baeriswyl Othmar" w:date="2020-05-21T04:49:00Z">
        <w:r w:rsidDel="00553C80">
          <w:delText>,</w:delText>
        </w:r>
      </w:del>
      <w:r>
        <w:t xml:space="preserve"> der bereits heruntergeladen</w:t>
      </w:r>
      <w:ins w:id="37" w:author="Baeriswyl Othmar" w:date="2020-05-21T04:49:00Z">
        <w:r w:rsidR="00553C80">
          <w:t>e</w:t>
        </w:r>
      </w:ins>
      <w:r>
        <w:t xml:space="preserve"> Teil verworfen werden muss, da die lokale Video Datei nicht mehr verwendet werden kann. VVC behebt dieses Problem, indem die Auflösung eines Videos «adaptiv» angepasst wird. Die Auflösung der heruntergeladenen Video-Dateien können so jederzeit geändert werden. So können die neuen «Video-Schnipsel» in der neuen Auflösung problemlos der lokalen Video-Datei angefügt werden.</w:t>
      </w:r>
    </w:p>
    <w:p w14:paraId="66B69063" w14:textId="77777777" w:rsidR="00180C6C" w:rsidRDefault="00180C6C" w:rsidP="00180C6C">
      <w:pPr>
        <w:pStyle w:val="berschrift2"/>
      </w:pPr>
      <w:r>
        <w:t>Efficiency</w:t>
      </w:r>
    </w:p>
    <w:p w14:paraId="04CE1C5B" w14:textId="77777777" w:rsidR="00180C6C" w:rsidRDefault="00180C6C" w:rsidP="00180C6C">
      <w:pPr>
        <w:pStyle w:val="StandardWeb"/>
      </w:pPr>
      <w:r>
        <w:t>Damit die Bitratenreduktion um weitere 50</w:t>
      </w:r>
      <w:ins w:id="38" w:author="Baeriswyl Othmar" w:date="2020-05-21T04:50:00Z">
        <w:r w:rsidR="00553C80">
          <w:t xml:space="preserve"> </w:t>
        </w:r>
      </w:ins>
      <w:r>
        <w:t xml:space="preserve">% realisiert werden konnte, wurden auch bestehende Features stark optimiert. Am eindrücklichsten lässt sich dies am «Block </w:t>
      </w:r>
      <w:proofErr w:type="spellStart"/>
      <w:r>
        <w:t>Partitioning</w:t>
      </w:r>
      <w:proofErr w:type="spellEnd"/>
      <w:r>
        <w:t xml:space="preserve"> Feature» zeigen. Dieses Feature unterteilt das Bild in mehrere Boxen. Dabei ist es wichtig, dass die Bildinformationen in den jeweiligen Boxen eine möglichst geringe Entropie aufweisen (d.h. in sich möglichst keine Unterschiede aufweisen, z.B. nur eine Farbe innerhalb der jeweiligen Box). Je geringer die Entropie in einer Box ist, umso effizienter kann die Datei schlussendlich encodiert werden, was zu einer tieferen Bitrate führt.</w:t>
      </w:r>
    </w:p>
    <w:p w14:paraId="7222823B" w14:textId="77777777" w:rsidR="00180C6C" w:rsidRDefault="00180C6C" w:rsidP="00180C6C">
      <w:pPr>
        <w:pStyle w:val="StandardWeb"/>
      </w:pPr>
      <w:r>
        <w:t xml:space="preserve">Bei HVEC waren nur quadratische Boxen möglich. Im VVC können nun auch rechteckige Boxen verarbeitet werden. Dies führt einerseits zu einer kleineren Entropie, </w:t>
      </w:r>
      <w:ins w:id="39" w:author="Baeriswyl Othmar" w:date="2020-05-21T04:51:00Z">
        <w:r w:rsidR="00553C80">
          <w:t>und andererseits</w:t>
        </w:r>
      </w:ins>
      <w:del w:id="40" w:author="Baeriswyl Othmar" w:date="2020-05-21T04:51:00Z">
        <w:r w:rsidDel="00553C80">
          <w:delText>wie auch z</w:delText>
        </w:r>
      </w:del>
      <w:ins w:id="41" w:author="Baeriswyl Othmar" w:date="2020-05-21T04:51:00Z">
        <w:r w:rsidR="00553C80">
          <w:t xml:space="preserve"> z</w:t>
        </w:r>
      </w:ins>
      <w:r>
        <w:t xml:space="preserve">u einer verbesserten Kantenerkennung. Dadurch kann das Raster des Block </w:t>
      </w:r>
      <w:proofErr w:type="spellStart"/>
      <w:r>
        <w:t>Partitioning</w:t>
      </w:r>
      <w:proofErr w:type="spellEnd"/>
      <w:r>
        <w:t xml:space="preserve"> ausgelesen werden und als </w:t>
      </w:r>
      <w:proofErr w:type="spellStart"/>
      <w:r>
        <w:t>Vorselektionierung</w:t>
      </w:r>
      <w:proofErr w:type="spellEnd"/>
      <w:r>
        <w:t xml:space="preserve"> für Bilderkennungssoftware dienen.</w:t>
      </w:r>
    </w:p>
    <w:p w14:paraId="30EB13F6" w14:textId="77777777" w:rsidR="00180C6C" w:rsidRDefault="00180C6C" w:rsidP="00180C6C">
      <w:r>
        <w:lastRenderedPageBreak/>
        <w:t>[caption id="attachment_536" align="alignnone" width="838"]</w:t>
      </w:r>
      <w:r>
        <w:rPr>
          <w:lang w:eastAsia="de-CH"/>
        </w:rPr>
        <w:drawing>
          <wp:inline distT="0" distB="0" distL="0" distR="0" wp14:anchorId="0751BBBC" wp14:editId="659BD5E4">
            <wp:extent cx="7982585" cy="4610735"/>
            <wp:effectExtent l="0" t="0" r="0" b="0"/>
            <wp:docPr id="1" name="Grafik 1" descr="http://hslu.blz.ch/fkom/wordpress/wp-content/uploads/2020/05/BlockPartition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slu.blz.ch/fkom/wordpress/wp-content/uploads/2020/05/BlockPartitionin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2585" cy="4610735"/>
                    </a:xfrm>
                    <a:prstGeom prst="rect">
                      <a:avLst/>
                    </a:prstGeom>
                    <a:noFill/>
                    <a:ln>
                      <a:noFill/>
                    </a:ln>
                  </pic:spPr>
                </pic:pic>
              </a:graphicData>
            </a:graphic>
          </wp:inline>
        </w:drawing>
      </w:r>
      <w:r>
        <w:t xml:space="preserve"> Die Abbildung links zeigt das Block Partitioning Feature vom </w:t>
      </w:r>
      <w:del w:id="42" w:author="Baeriswyl Othmar" w:date="2020-05-21T04:52:00Z">
        <w:r w:rsidDel="00553C80">
          <w:delText>V</w:delText>
        </w:r>
      </w:del>
      <w:ins w:id="43" w:author="Baeriswyl Othmar" w:date="2020-05-21T04:52:00Z">
        <w:r w:rsidR="00553C80">
          <w:t>v</w:t>
        </w:r>
      </w:ins>
      <w:r>
        <w:t xml:space="preserve">orgängigen HEVC. Die Abbildung </w:t>
      </w:r>
      <w:del w:id="44" w:author="Baeriswyl Othmar" w:date="2020-05-21T04:52:00Z">
        <w:r w:rsidDel="00553C80">
          <w:delText>R</w:delText>
        </w:r>
      </w:del>
      <w:ins w:id="45" w:author="Baeriswyl Othmar" w:date="2020-05-21T04:52:00Z">
        <w:r w:rsidR="00553C80">
          <w:t>r</w:t>
        </w:r>
      </w:ins>
      <w:r>
        <w:t>echts zeigt das Feature vom neuen VVC. [Quelle: YouTube][/caption]</w:t>
      </w:r>
    </w:p>
    <w:p w14:paraId="45698807" w14:textId="77777777" w:rsidR="00180C6C" w:rsidRDefault="00180C6C" w:rsidP="00180C6C">
      <w:pPr>
        <w:pStyle w:val="berschrift6"/>
      </w:pPr>
      <w:r>
        <w:t> </w:t>
      </w:r>
    </w:p>
    <w:p w14:paraId="7C944F34" w14:textId="77777777" w:rsidR="00180C6C" w:rsidRDefault="00180C6C" w:rsidP="00180C6C">
      <w:pPr>
        <w:pStyle w:val="StandardWeb"/>
      </w:pPr>
      <w:r>
        <w:t>Durch all diese Verbesserungen wäre es möglich</w:t>
      </w:r>
      <w:ins w:id="46" w:author="Baeriswyl Othmar" w:date="2020-05-21T04:52:00Z">
        <w:r w:rsidR="00553C80">
          <w:t>,</w:t>
        </w:r>
      </w:ins>
      <w:r>
        <w:t xml:space="preserve"> einen 8k Stream bei einer Bitrate von 30</w:t>
      </w:r>
      <w:ins w:id="47" w:author="Baeriswyl Othmar" w:date="2020-05-21T04:52:00Z">
        <w:r w:rsidR="00553C80">
          <w:t xml:space="preserve"> bis</w:t>
        </w:r>
      </w:ins>
      <w:del w:id="48" w:author="Baeriswyl Othmar" w:date="2020-05-21T04:52:00Z">
        <w:r w:rsidDel="00553C80">
          <w:delText>-</w:delText>
        </w:r>
      </w:del>
      <w:ins w:id="49" w:author="Baeriswyl Othmar" w:date="2020-05-21T04:53:00Z">
        <w:r w:rsidR="00553C80">
          <w:t xml:space="preserve"> </w:t>
        </w:r>
      </w:ins>
      <w:r>
        <w:t xml:space="preserve">35 Mbps zu realisieren. Ob JVET ihre Versprechen wirklich einlösen kann, wird sich zeigen. So ist der finale </w:t>
      </w:r>
      <w:ins w:id="50" w:author="Baeriswyl Othmar" w:date="2020-05-21T04:53:00Z">
        <w:r w:rsidR="00553C80">
          <w:t>R</w:t>
        </w:r>
      </w:ins>
      <w:del w:id="51" w:author="Baeriswyl Othmar" w:date="2020-05-21T04:53:00Z">
        <w:r w:rsidDel="00553C80">
          <w:delText>r</w:delText>
        </w:r>
      </w:del>
      <w:r>
        <w:t xml:space="preserve">elease von VVC auf Juli 2020 angesetzt. </w:t>
      </w:r>
      <w:del w:id="52" w:author="Baeriswyl Othmar" w:date="2020-05-21T04:53:00Z">
        <w:r w:rsidDel="00553C80">
          <w:delText>Es wird davon ausgegangen</w:delText>
        </w:r>
      </w:del>
      <w:ins w:id="53" w:author="Baeriswyl Othmar" w:date="2020-05-21T04:53:00Z">
        <w:r w:rsidR="00553C80">
          <w:t>Man geht davon aus</w:t>
        </w:r>
      </w:ins>
      <w:r>
        <w:t xml:space="preserve">, dass erste Hard- und Software Hersteller VVC ab Anfang 2021 unterstützen werden. </w:t>
      </w:r>
      <w:del w:id="54" w:author="Baeriswyl Othmar" w:date="2020-05-21T04:54:00Z">
        <w:r w:rsidDel="00553C80">
          <w:delText>In der Vergangenheit</w:delText>
        </w:r>
      </w:del>
      <w:ins w:id="55" w:author="Baeriswyl Othmar" w:date="2020-05-21T04:54:00Z">
        <w:r w:rsidR="00553C80">
          <w:t>Bis anhin</w:t>
        </w:r>
      </w:ins>
      <w:r>
        <w:t xml:space="preserve"> </w:t>
      </w:r>
      <w:del w:id="56" w:author="Baeriswyl Othmar" w:date="2020-05-21T04:54:00Z">
        <w:r w:rsidDel="00553C80">
          <w:delText xml:space="preserve">hat </w:delText>
        </w:r>
      </w:del>
      <w:ins w:id="57" w:author="Baeriswyl Othmar" w:date="2020-05-21T04:54:00Z">
        <w:r w:rsidR="00553C80">
          <w:t>konnte</w:t>
        </w:r>
        <w:r w:rsidR="00553C80">
          <w:t xml:space="preserve"> </w:t>
        </w:r>
      </w:ins>
      <w:del w:id="58" w:author="Baeriswyl Othmar" w:date="2020-05-21T04:53:00Z">
        <w:r w:rsidDel="00553C80">
          <w:delText xml:space="preserve">sich gezeigt, dass </w:delText>
        </w:r>
      </w:del>
      <w:r>
        <w:t>JVET ihre Versprechungen einhalten</w:t>
      </w:r>
      <w:del w:id="59" w:author="Baeriswyl Othmar" w:date="2020-05-21T04:54:00Z">
        <w:r w:rsidDel="00553C80">
          <w:delText xml:space="preserve"> konnten</w:delText>
        </w:r>
      </w:del>
      <w:r>
        <w:t>.</w:t>
      </w:r>
    </w:p>
    <w:p w14:paraId="60AF75D9" w14:textId="77777777" w:rsidR="00180C6C" w:rsidRDefault="00180C6C" w:rsidP="00180C6C">
      <w:pPr>
        <w:pStyle w:val="berschrift2"/>
      </w:pPr>
      <w:commentRangeStart w:id="60"/>
      <w:r>
        <w:t>Box</w:t>
      </w:r>
      <w:commentRangeEnd w:id="60"/>
      <w:r w:rsidR="009E3F9F">
        <w:rPr>
          <w:rStyle w:val="Kommentarzeichen"/>
          <w:rFonts w:asciiTheme="minorHAnsi" w:eastAsiaTheme="minorHAnsi" w:hAnsiTheme="minorHAnsi" w:cstheme="minorBidi"/>
          <w:color w:val="auto"/>
        </w:rPr>
        <w:commentReference w:id="60"/>
      </w:r>
    </w:p>
    <w:p w14:paraId="4648FEB1" w14:textId="77777777" w:rsidR="00180C6C" w:rsidRDefault="00180C6C" w:rsidP="00180C6C">
      <w:pPr>
        <w:pStyle w:val="StandardWeb"/>
      </w:pPr>
      <w:r>
        <w:rPr>
          <w:rStyle w:val="Fett"/>
          <w:rFonts w:eastAsiaTheme="majorEastAsia"/>
        </w:rPr>
        <w:t>JVET</w:t>
      </w:r>
      <w:r>
        <w:br/>
        <w:t xml:space="preserve">Das JVET (Joint Video </w:t>
      </w:r>
      <w:proofErr w:type="spellStart"/>
      <w:r>
        <w:t>Experts</w:t>
      </w:r>
      <w:proofErr w:type="spellEnd"/>
      <w:r>
        <w:t xml:space="preserve"> Team) ist der Zusammenschluss aus der «International </w:t>
      </w:r>
      <w:proofErr w:type="spellStart"/>
      <w:r>
        <w:t>Telecommunication</w:t>
      </w:r>
      <w:proofErr w:type="spellEnd"/>
      <w:r>
        <w:t xml:space="preserve"> Union» (ITU) und der «</w:t>
      </w:r>
      <w:proofErr w:type="spellStart"/>
      <w:r>
        <w:t>Moving</w:t>
      </w:r>
      <w:proofErr w:type="spellEnd"/>
      <w:r>
        <w:t xml:space="preserve"> Picture </w:t>
      </w:r>
      <w:proofErr w:type="spellStart"/>
      <w:r>
        <w:t>Experts</w:t>
      </w:r>
      <w:proofErr w:type="spellEnd"/>
      <w:r>
        <w:t xml:space="preserve"> Group» (MPEG). JVET gilt als marktdominierend im Bereich des Video </w:t>
      </w:r>
      <w:proofErr w:type="spellStart"/>
      <w:r>
        <w:t>Codings</w:t>
      </w:r>
      <w:proofErr w:type="spellEnd"/>
      <w:r>
        <w:t xml:space="preserve">. Sie sind aber in letzter Zeit durch ihr Lizenzierungsmodell stark unter Druck geraten, wodurch 2015 die </w:t>
      </w:r>
      <w:proofErr w:type="spellStart"/>
      <w:r>
        <w:t>AOMedia</w:t>
      </w:r>
      <w:proofErr w:type="spellEnd"/>
      <w:r>
        <w:t xml:space="preserve"> (Alliance </w:t>
      </w:r>
      <w:proofErr w:type="spellStart"/>
      <w:r>
        <w:t>for</w:t>
      </w:r>
      <w:proofErr w:type="spellEnd"/>
      <w:r>
        <w:t xml:space="preserve"> Open Media) gegründet wurde. Der momentan aktuelle Codec von </w:t>
      </w:r>
      <w:proofErr w:type="spellStart"/>
      <w:r>
        <w:t>AOMedia</w:t>
      </w:r>
      <w:proofErr w:type="spellEnd"/>
      <w:r>
        <w:t xml:space="preserve"> ist der AV1, welcher 2018 veröffentlicht wurde und vergleichbar mit HEVC ist.</w:t>
      </w:r>
    </w:p>
    <w:p w14:paraId="795FA59D" w14:textId="77777777" w:rsidR="00180C6C" w:rsidRDefault="00180C6C" w:rsidP="00180C6C">
      <w:pPr>
        <w:pStyle w:val="StandardWeb"/>
      </w:pPr>
      <w:r>
        <w:rPr>
          <w:rStyle w:val="Fett"/>
          <w:rFonts w:eastAsiaTheme="majorEastAsia"/>
        </w:rPr>
        <w:t>Codec</w:t>
      </w:r>
      <w:r>
        <w:rPr>
          <w:b/>
          <w:bCs/>
        </w:rPr>
        <w:br/>
      </w:r>
      <w:r>
        <w:t xml:space="preserve">Das Wort Codec ist ein Wortspiel aus den beiden englischen Wörtern </w:t>
      </w:r>
      <w:proofErr w:type="spellStart"/>
      <w:r>
        <w:rPr>
          <w:rStyle w:val="Fett"/>
          <w:rFonts w:eastAsiaTheme="majorEastAsia"/>
        </w:rPr>
        <w:t>Co</w:t>
      </w:r>
      <w:r>
        <w:t>der</w:t>
      </w:r>
      <w:proofErr w:type="spellEnd"/>
      <w:r>
        <w:t xml:space="preserve"> und </w:t>
      </w:r>
      <w:r>
        <w:rPr>
          <w:rStyle w:val="Fett"/>
          <w:rFonts w:eastAsiaTheme="majorEastAsia"/>
        </w:rPr>
        <w:t>Dec</w:t>
      </w:r>
      <w:r>
        <w:t xml:space="preserve">oder. Unter </w:t>
      </w:r>
      <w:proofErr w:type="spellStart"/>
      <w:r>
        <w:t>Coder</w:t>
      </w:r>
      <w:proofErr w:type="spellEnd"/>
      <w:r>
        <w:t xml:space="preserve"> versteht man dabei den Algorithmus, wie man Signale oder auch Daten digital </w:t>
      </w:r>
      <w:r>
        <w:lastRenderedPageBreak/>
        <w:t>enkodiert. Durch das Enkodieren kann viel Speicherplatz gewonnen werden. Durch diesen Vorgang können die Daten allerdings nicht mehr abgespielt werden. Darum müssen die Daten beim Abspielprozess wieder dekodiert werden. Beim Dekodieren wird die enkodierte Datei wieder in eine nicht kodierte Datei umgewandelt. Dieses Algorithmen Paar (Enkodieren und Dekodieren) wird als Codec bezeichnet.</w:t>
      </w:r>
    </w:p>
    <w:p w14:paraId="656165A7" w14:textId="77777777" w:rsidR="00180C6C" w:rsidRDefault="00180C6C" w:rsidP="00180C6C">
      <w:pPr>
        <w:pStyle w:val="berschrift2"/>
      </w:pPr>
      <w:r>
        <w:t>Quellen</w:t>
      </w:r>
    </w:p>
    <w:p w14:paraId="6485ADFA" w14:textId="77777777" w:rsidR="00180C6C" w:rsidRDefault="00180C6C" w:rsidP="00180C6C">
      <w:pPr>
        <w:numPr>
          <w:ilvl w:val="0"/>
          <w:numId w:val="2"/>
        </w:numPr>
        <w:spacing w:before="100" w:beforeAutospacing="1" w:after="100" w:afterAutospacing="1" w:line="240" w:lineRule="auto"/>
      </w:pPr>
      <w:r>
        <w:rPr>
          <w:rFonts w:ascii="Garamond" w:hAnsi="Garamond"/>
        </w:rPr>
        <w:t>[YouTube] The Versatile Video Coding (VVC) Standard on the Final Stretch by Benjamin Bross</w:t>
      </w:r>
      <w:r>
        <w:br/>
      </w:r>
      <w:hyperlink r:id="rId9" w:history="1">
        <w:r>
          <w:rPr>
            <w:rStyle w:val="Hyperlink"/>
          </w:rPr>
          <w:t>https://www.youtube.com/watch?v=QqgpxqlFA7w</w:t>
        </w:r>
      </w:hyperlink>
    </w:p>
    <w:p w14:paraId="777048C0" w14:textId="77777777" w:rsidR="00180C6C" w:rsidRDefault="00180C6C" w:rsidP="00180C6C">
      <w:pPr>
        <w:numPr>
          <w:ilvl w:val="0"/>
          <w:numId w:val="2"/>
        </w:numPr>
        <w:spacing w:before="100" w:beforeAutospacing="1" w:after="100" w:afterAutospacing="1" w:line="240" w:lineRule="auto"/>
      </w:pPr>
      <w:r>
        <w:t>VVC - JVET und Frauenhofer Institute</w:t>
      </w:r>
      <w:r>
        <w:br/>
      </w:r>
      <w:hyperlink r:id="rId10" w:history="1">
        <w:r>
          <w:rPr>
            <w:rStyle w:val="Hyperlink"/>
          </w:rPr>
          <w:t>https://jvet.hhi.fraunhofer.de/</w:t>
        </w:r>
      </w:hyperlink>
    </w:p>
    <w:p w14:paraId="29A3F466" w14:textId="77777777" w:rsidR="00180C6C" w:rsidRDefault="00180C6C" w:rsidP="00180C6C">
      <w:pPr>
        <w:numPr>
          <w:ilvl w:val="0"/>
          <w:numId w:val="2"/>
        </w:numPr>
        <w:spacing w:before="100" w:beforeAutospacing="1" w:after="100" w:afterAutospacing="1" w:line="240" w:lineRule="auto"/>
      </w:pPr>
      <w:r>
        <w:t xml:space="preserve"> VVC by </w:t>
      </w:r>
      <w:r>
        <w:rPr>
          <w:rFonts w:ascii="Garamond" w:hAnsi="Garamond"/>
        </w:rPr>
        <w:t>chiariglione.org</w:t>
      </w:r>
      <w:r>
        <w:br/>
      </w:r>
      <w:hyperlink r:id="rId11" w:history="1">
        <w:r>
          <w:rPr>
            <w:rStyle w:val="Hyperlink"/>
          </w:rPr>
          <w:t>https://mpeg.chiariglione.org/standards/mpeg-i/versatile-video-coding</w:t>
        </w:r>
      </w:hyperlink>
    </w:p>
    <w:p w14:paraId="11E3B045" w14:textId="77777777" w:rsidR="00180C6C" w:rsidRDefault="00180C6C" w:rsidP="00180C6C">
      <w:pPr>
        <w:numPr>
          <w:ilvl w:val="0"/>
          <w:numId w:val="2"/>
        </w:numPr>
        <w:spacing w:before="100" w:beforeAutospacing="1" w:after="100" w:afterAutospacing="1" w:line="240" w:lineRule="auto"/>
      </w:pPr>
      <w:r>
        <w:rPr>
          <w:rFonts w:ascii="Garamond" w:hAnsi="Garamond"/>
        </w:rPr>
        <w:t>HEVC-Nachfolger VVC/H.266: Gleiche Videoqualität bei halber Größe</w:t>
      </w:r>
      <w:r>
        <w:br/>
      </w:r>
      <w:hyperlink r:id="rId12" w:history="1">
        <w:r>
          <w:rPr>
            <w:rStyle w:val="Hyperlink"/>
          </w:rPr>
          <w:t>https://www.heise.de/newsticker/meldung/HEVC-Nachfolger-VVC-H-266-Gleiche-Videoqualitaet-bei-halber-Groesse-4512946.html</w:t>
        </w:r>
      </w:hyperlink>
    </w:p>
    <w:p w14:paraId="66EDF7EB" w14:textId="77777777" w:rsidR="009F594D" w:rsidRDefault="009F594D"/>
    <w:p w14:paraId="524CDCB2" w14:textId="77777777" w:rsidR="009F594D" w:rsidRDefault="009F594D" w:rsidP="009F594D">
      <w:pPr>
        <w:pStyle w:val="berschrift1"/>
      </w:pPr>
      <w:r>
        <w:t>Beurteilungsraster für den Blogbeitrag</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567"/>
        <w:gridCol w:w="567"/>
        <w:gridCol w:w="567"/>
        <w:gridCol w:w="567"/>
        <w:gridCol w:w="567"/>
        <w:gridCol w:w="573"/>
        <w:gridCol w:w="3685"/>
      </w:tblGrid>
      <w:tr w:rsidR="009F594D" w:rsidRPr="00DE3CDB" w14:paraId="3C93DF23" w14:textId="77777777" w:rsidTr="00E61D65">
        <w:tc>
          <w:tcPr>
            <w:tcW w:w="2092" w:type="dxa"/>
            <w:shd w:val="clear" w:color="auto" w:fill="auto"/>
          </w:tcPr>
          <w:p w14:paraId="69BB68D6"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Informationsgehalt</w:t>
            </w:r>
            <w:r>
              <w:t>,</w:t>
            </w:r>
            <w:r>
              <w:br/>
              <w:t>Relevanz, Aktualität</w:t>
            </w:r>
          </w:p>
        </w:tc>
        <w:tc>
          <w:tcPr>
            <w:tcW w:w="567" w:type="dxa"/>
            <w:shd w:val="clear" w:color="auto" w:fill="auto"/>
          </w:tcPr>
          <w:p w14:paraId="55B1C138" w14:textId="77777777" w:rsidR="009F594D" w:rsidRPr="00DE3CDB" w:rsidRDefault="009F594D" w:rsidP="00E61D65">
            <w:pPr>
              <w:spacing w:before="60" w:after="60"/>
              <w:jc w:val="center"/>
            </w:pPr>
            <w:r>
              <w:t>5</w:t>
            </w:r>
          </w:p>
        </w:tc>
        <w:tc>
          <w:tcPr>
            <w:tcW w:w="567" w:type="dxa"/>
            <w:shd w:val="clear" w:color="auto" w:fill="auto"/>
          </w:tcPr>
          <w:p w14:paraId="1F4E5544" w14:textId="77777777" w:rsidR="009F594D" w:rsidRPr="00DE3CDB" w:rsidRDefault="009F594D" w:rsidP="00E61D65">
            <w:pPr>
              <w:spacing w:before="60" w:after="60"/>
              <w:jc w:val="center"/>
            </w:pPr>
            <w:del w:id="61" w:author="Baeriswyl Othmar" w:date="2020-05-21T04:56:00Z">
              <w:r w:rsidDel="009E3F9F">
                <w:delText>4</w:delText>
              </w:r>
            </w:del>
          </w:p>
        </w:tc>
        <w:tc>
          <w:tcPr>
            <w:tcW w:w="567" w:type="dxa"/>
            <w:shd w:val="clear" w:color="auto" w:fill="auto"/>
          </w:tcPr>
          <w:p w14:paraId="1B29D5F7" w14:textId="77777777" w:rsidR="009F594D" w:rsidRPr="00DE3CDB" w:rsidRDefault="009F594D" w:rsidP="00E61D65">
            <w:pPr>
              <w:spacing w:before="60" w:after="60"/>
              <w:jc w:val="center"/>
            </w:pPr>
            <w:del w:id="62" w:author="Baeriswyl Othmar" w:date="2020-05-21T04:56:00Z">
              <w:r w:rsidDel="009E3F9F">
                <w:delText>3</w:delText>
              </w:r>
            </w:del>
          </w:p>
        </w:tc>
        <w:tc>
          <w:tcPr>
            <w:tcW w:w="567" w:type="dxa"/>
            <w:shd w:val="clear" w:color="auto" w:fill="auto"/>
          </w:tcPr>
          <w:p w14:paraId="2F022A6A" w14:textId="77777777" w:rsidR="009F594D" w:rsidRPr="00DE3CDB" w:rsidRDefault="009F594D" w:rsidP="00E61D65">
            <w:pPr>
              <w:spacing w:before="60" w:after="60"/>
              <w:jc w:val="center"/>
            </w:pPr>
            <w:del w:id="63" w:author="Baeriswyl Othmar" w:date="2020-05-21T04:56:00Z">
              <w:r w:rsidDel="009E3F9F">
                <w:delText>2</w:delText>
              </w:r>
            </w:del>
          </w:p>
        </w:tc>
        <w:tc>
          <w:tcPr>
            <w:tcW w:w="567" w:type="dxa"/>
          </w:tcPr>
          <w:p w14:paraId="0121FB81" w14:textId="77777777" w:rsidR="009F594D" w:rsidRPr="00DE3CDB" w:rsidRDefault="009F594D" w:rsidP="00E61D65">
            <w:pPr>
              <w:spacing w:before="60" w:after="60"/>
              <w:jc w:val="center"/>
            </w:pPr>
            <w:del w:id="64" w:author="Baeriswyl Othmar" w:date="2020-05-21T04:56:00Z">
              <w:r w:rsidDel="009E3F9F">
                <w:delText>1</w:delText>
              </w:r>
            </w:del>
          </w:p>
        </w:tc>
        <w:tc>
          <w:tcPr>
            <w:tcW w:w="573" w:type="dxa"/>
            <w:shd w:val="clear" w:color="auto" w:fill="auto"/>
          </w:tcPr>
          <w:p w14:paraId="0FBA32EC" w14:textId="77777777" w:rsidR="009F594D" w:rsidRPr="00DE3CDB" w:rsidRDefault="009F594D" w:rsidP="00E61D65">
            <w:pPr>
              <w:spacing w:before="60" w:after="60"/>
              <w:jc w:val="center"/>
            </w:pPr>
            <w:del w:id="65" w:author="Baeriswyl Othmar" w:date="2020-05-21T04:56:00Z">
              <w:r w:rsidDel="009E3F9F">
                <w:delText>0</w:delText>
              </w:r>
            </w:del>
          </w:p>
        </w:tc>
        <w:tc>
          <w:tcPr>
            <w:tcW w:w="3685" w:type="dxa"/>
            <w:shd w:val="clear" w:color="auto" w:fill="auto"/>
          </w:tcPr>
          <w:p w14:paraId="75403DE8" w14:textId="77777777" w:rsidR="009F594D" w:rsidRPr="00DE3CDB" w:rsidRDefault="009F594D" w:rsidP="009F594D">
            <w:pPr>
              <w:numPr>
                <w:ilvl w:val="0"/>
                <w:numId w:val="1"/>
              </w:numPr>
              <w:spacing w:before="60" w:after="60" w:line="255" w:lineRule="exact"/>
            </w:pPr>
          </w:p>
        </w:tc>
      </w:tr>
      <w:tr w:rsidR="009F594D" w:rsidRPr="00DE3CDB" w14:paraId="013E384A" w14:textId="77777777" w:rsidTr="00E61D65">
        <w:tc>
          <w:tcPr>
            <w:tcW w:w="2092" w:type="dxa"/>
            <w:shd w:val="clear" w:color="auto" w:fill="auto"/>
          </w:tcPr>
          <w:p w14:paraId="0FE40886"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t>S</w:t>
            </w:r>
            <w:r w:rsidRPr="004B4C98">
              <w:t>trukturierung</w:t>
            </w:r>
            <w:r>
              <w:t>, Titel, Lead</w:t>
            </w:r>
          </w:p>
        </w:tc>
        <w:tc>
          <w:tcPr>
            <w:tcW w:w="567" w:type="dxa"/>
            <w:shd w:val="clear" w:color="auto" w:fill="auto"/>
          </w:tcPr>
          <w:p w14:paraId="3A27C91B" w14:textId="77777777" w:rsidR="009F594D" w:rsidRPr="00DE3CDB" w:rsidRDefault="009F594D" w:rsidP="00E61D65">
            <w:pPr>
              <w:spacing w:before="60" w:after="60"/>
              <w:jc w:val="center"/>
            </w:pPr>
            <w:r>
              <w:t>5</w:t>
            </w:r>
          </w:p>
        </w:tc>
        <w:tc>
          <w:tcPr>
            <w:tcW w:w="567" w:type="dxa"/>
            <w:shd w:val="clear" w:color="auto" w:fill="auto"/>
          </w:tcPr>
          <w:p w14:paraId="235AF524" w14:textId="77777777" w:rsidR="009F594D" w:rsidRPr="00DE3CDB" w:rsidRDefault="009F594D" w:rsidP="00E61D65">
            <w:pPr>
              <w:spacing w:before="60" w:after="60"/>
              <w:jc w:val="center"/>
            </w:pPr>
            <w:del w:id="66" w:author="Baeriswyl Othmar" w:date="2020-05-21T04:56:00Z">
              <w:r w:rsidDel="009E3F9F">
                <w:delText>4</w:delText>
              </w:r>
            </w:del>
          </w:p>
        </w:tc>
        <w:tc>
          <w:tcPr>
            <w:tcW w:w="567" w:type="dxa"/>
            <w:shd w:val="clear" w:color="auto" w:fill="auto"/>
          </w:tcPr>
          <w:p w14:paraId="737B21DE" w14:textId="77777777" w:rsidR="009F594D" w:rsidRPr="00DE3CDB" w:rsidRDefault="009F594D" w:rsidP="00E61D65">
            <w:pPr>
              <w:spacing w:before="60" w:after="60"/>
              <w:jc w:val="center"/>
            </w:pPr>
            <w:del w:id="67" w:author="Baeriswyl Othmar" w:date="2020-05-21T04:56:00Z">
              <w:r w:rsidDel="009E3F9F">
                <w:delText>3</w:delText>
              </w:r>
            </w:del>
          </w:p>
        </w:tc>
        <w:tc>
          <w:tcPr>
            <w:tcW w:w="567" w:type="dxa"/>
            <w:shd w:val="clear" w:color="auto" w:fill="auto"/>
          </w:tcPr>
          <w:p w14:paraId="55CF3FE7" w14:textId="77777777" w:rsidR="009F594D" w:rsidRPr="00DE3CDB" w:rsidRDefault="009F594D" w:rsidP="00E61D65">
            <w:pPr>
              <w:spacing w:before="60" w:after="60"/>
              <w:jc w:val="center"/>
            </w:pPr>
            <w:del w:id="68" w:author="Baeriswyl Othmar" w:date="2020-05-21T04:56:00Z">
              <w:r w:rsidDel="009E3F9F">
                <w:delText>2</w:delText>
              </w:r>
            </w:del>
          </w:p>
        </w:tc>
        <w:tc>
          <w:tcPr>
            <w:tcW w:w="567" w:type="dxa"/>
          </w:tcPr>
          <w:p w14:paraId="0AD35D4F" w14:textId="77777777" w:rsidR="009F594D" w:rsidRPr="00DE3CDB" w:rsidRDefault="009F594D" w:rsidP="00E61D65">
            <w:pPr>
              <w:spacing w:before="60" w:after="60"/>
              <w:jc w:val="center"/>
            </w:pPr>
            <w:del w:id="69" w:author="Baeriswyl Othmar" w:date="2020-05-21T04:56:00Z">
              <w:r w:rsidDel="009E3F9F">
                <w:delText>1</w:delText>
              </w:r>
            </w:del>
          </w:p>
        </w:tc>
        <w:tc>
          <w:tcPr>
            <w:tcW w:w="573" w:type="dxa"/>
            <w:shd w:val="clear" w:color="auto" w:fill="auto"/>
          </w:tcPr>
          <w:p w14:paraId="69AF51C0" w14:textId="77777777" w:rsidR="009F594D" w:rsidRPr="00DE3CDB" w:rsidRDefault="009F594D" w:rsidP="00E61D65">
            <w:pPr>
              <w:spacing w:before="60" w:after="60"/>
              <w:jc w:val="center"/>
            </w:pPr>
            <w:del w:id="70" w:author="Baeriswyl Othmar" w:date="2020-05-21T04:56:00Z">
              <w:r w:rsidDel="009E3F9F">
                <w:delText>0</w:delText>
              </w:r>
            </w:del>
          </w:p>
        </w:tc>
        <w:tc>
          <w:tcPr>
            <w:tcW w:w="3685" w:type="dxa"/>
            <w:shd w:val="clear" w:color="auto" w:fill="auto"/>
          </w:tcPr>
          <w:p w14:paraId="05E0197B" w14:textId="77777777" w:rsidR="009F594D" w:rsidRPr="00DE3CDB" w:rsidRDefault="009F594D" w:rsidP="009F594D">
            <w:pPr>
              <w:numPr>
                <w:ilvl w:val="0"/>
                <w:numId w:val="1"/>
              </w:numPr>
              <w:spacing w:before="60" w:after="60" w:line="255" w:lineRule="exact"/>
            </w:pPr>
          </w:p>
        </w:tc>
      </w:tr>
      <w:tr w:rsidR="009F594D" w:rsidRPr="00DE3CDB" w14:paraId="420A6E75" w14:textId="77777777" w:rsidTr="00E61D65">
        <w:tc>
          <w:tcPr>
            <w:tcW w:w="2092" w:type="dxa"/>
            <w:shd w:val="clear" w:color="auto" w:fill="auto"/>
          </w:tcPr>
          <w:p w14:paraId="4B020FA0"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Vernetzung</w:t>
            </w:r>
            <w:r>
              <w:t>,</w:t>
            </w:r>
            <w:r>
              <w:br/>
              <w:t>intern / extern</w:t>
            </w:r>
          </w:p>
        </w:tc>
        <w:tc>
          <w:tcPr>
            <w:tcW w:w="567" w:type="dxa"/>
            <w:shd w:val="clear" w:color="auto" w:fill="auto"/>
          </w:tcPr>
          <w:p w14:paraId="291E556E" w14:textId="77777777" w:rsidR="009F594D" w:rsidRPr="00DE3CDB" w:rsidRDefault="009F594D" w:rsidP="00E61D65">
            <w:pPr>
              <w:spacing w:before="60" w:after="60"/>
              <w:jc w:val="center"/>
            </w:pPr>
            <w:r>
              <w:t>5</w:t>
            </w:r>
          </w:p>
        </w:tc>
        <w:tc>
          <w:tcPr>
            <w:tcW w:w="567" w:type="dxa"/>
            <w:shd w:val="clear" w:color="auto" w:fill="auto"/>
          </w:tcPr>
          <w:p w14:paraId="0BC015E9" w14:textId="77777777" w:rsidR="009F594D" w:rsidRPr="00DE3CDB" w:rsidRDefault="009F594D" w:rsidP="00E61D65">
            <w:pPr>
              <w:spacing w:before="60" w:after="60"/>
              <w:jc w:val="center"/>
            </w:pPr>
            <w:del w:id="71" w:author="Baeriswyl Othmar" w:date="2020-05-21T04:56:00Z">
              <w:r w:rsidDel="009E3F9F">
                <w:delText>4</w:delText>
              </w:r>
            </w:del>
          </w:p>
        </w:tc>
        <w:tc>
          <w:tcPr>
            <w:tcW w:w="567" w:type="dxa"/>
            <w:shd w:val="clear" w:color="auto" w:fill="auto"/>
          </w:tcPr>
          <w:p w14:paraId="631540EB" w14:textId="77777777" w:rsidR="009F594D" w:rsidRPr="00DE3CDB" w:rsidRDefault="009F594D" w:rsidP="00E61D65">
            <w:pPr>
              <w:spacing w:before="60" w:after="60"/>
              <w:jc w:val="center"/>
            </w:pPr>
            <w:del w:id="72" w:author="Baeriswyl Othmar" w:date="2020-05-21T04:56:00Z">
              <w:r w:rsidDel="009E3F9F">
                <w:delText>3</w:delText>
              </w:r>
            </w:del>
          </w:p>
        </w:tc>
        <w:tc>
          <w:tcPr>
            <w:tcW w:w="567" w:type="dxa"/>
            <w:shd w:val="clear" w:color="auto" w:fill="auto"/>
          </w:tcPr>
          <w:p w14:paraId="416856D4" w14:textId="77777777" w:rsidR="009F594D" w:rsidRPr="00DE3CDB" w:rsidRDefault="009F594D" w:rsidP="00E61D65">
            <w:pPr>
              <w:spacing w:before="60" w:after="60"/>
              <w:jc w:val="center"/>
            </w:pPr>
            <w:del w:id="73" w:author="Baeriswyl Othmar" w:date="2020-05-21T04:56:00Z">
              <w:r w:rsidDel="009E3F9F">
                <w:delText>2</w:delText>
              </w:r>
            </w:del>
          </w:p>
        </w:tc>
        <w:tc>
          <w:tcPr>
            <w:tcW w:w="567" w:type="dxa"/>
          </w:tcPr>
          <w:p w14:paraId="5AD7EC97" w14:textId="77777777" w:rsidR="009F594D" w:rsidRPr="00DE3CDB" w:rsidRDefault="009F594D" w:rsidP="00E61D65">
            <w:pPr>
              <w:spacing w:before="60" w:after="60"/>
              <w:jc w:val="center"/>
            </w:pPr>
            <w:del w:id="74" w:author="Baeriswyl Othmar" w:date="2020-05-21T04:56:00Z">
              <w:r w:rsidDel="009E3F9F">
                <w:delText>1</w:delText>
              </w:r>
            </w:del>
          </w:p>
        </w:tc>
        <w:tc>
          <w:tcPr>
            <w:tcW w:w="573" w:type="dxa"/>
            <w:shd w:val="clear" w:color="auto" w:fill="auto"/>
          </w:tcPr>
          <w:p w14:paraId="289C3413" w14:textId="77777777" w:rsidR="009F594D" w:rsidRPr="00DE3CDB" w:rsidRDefault="009F594D" w:rsidP="00E61D65">
            <w:pPr>
              <w:spacing w:before="60" w:after="60"/>
              <w:jc w:val="center"/>
            </w:pPr>
            <w:del w:id="75" w:author="Baeriswyl Othmar" w:date="2020-05-21T04:56:00Z">
              <w:r w:rsidDel="009E3F9F">
                <w:delText>0</w:delText>
              </w:r>
            </w:del>
          </w:p>
        </w:tc>
        <w:tc>
          <w:tcPr>
            <w:tcW w:w="3685" w:type="dxa"/>
            <w:shd w:val="clear" w:color="auto" w:fill="auto"/>
          </w:tcPr>
          <w:p w14:paraId="0B8680DE" w14:textId="77777777" w:rsidR="009F594D" w:rsidRPr="00DE3CDB" w:rsidRDefault="009F594D" w:rsidP="009F594D">
            <w:pPr>
              <w:numPr>
                <w:ilvl w:val="0"/>
                <w:numId w:val="1"/>
              </w:numPr>
              <w:spacing w:before="60" w:after="60" w:line="255" w:lineRule="exact"/>
            </w:pPr>
          </w:p>
        </w:tc>
      </w:tr>
      <w:tr w:rsidR="009F594D" w:rsidRPr="00DE3CDB" w14:paraId="5F023DBD" w14:textId="77777777" w:rsidTr="00E61D65">
        <w:tc>
          <w:tcPr>
            <w:tcW w:w="2092" w:type="dxa"/>
            <w:shd w:val="clear" w:color="auto" w:fill="auto"/>
          </w:tcPr>
          <w:p w14:paraId="253C65FB" w14:textId="77777777" w:rsidR="009F594D"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Stilistik</w:t>
            </w:r>
            <w:r>
              <w:t>,</w:t>
            </w:r>
          </w:p>
          <w:p w14:paraId="1921221B"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t>Zielgruppe</w:t>
            </w:r>
          </w:p>
        </w:tc>
        <w:tc>
          <w:tcPr>
            <w:tcW w:w="567" w:type="dxa"/>
            <w:shd w:val="clear" w:color="auto" w:fill="auto"/>
          </w:tcPr>
          <w:p w14:paraId="27262A12" w14:textId="77777777" w:rsidR="009F594D" w:rsidRPr="00DE3CDB" w:rsidRDefault="009F594D" w:rsidP="00E61D65">
            <w:pPr>
              <w:spacing w:before="60" w:after="60"/>
              <w:jc w:val="center"/>
            </w:pPr>
            <w:del w:id="76" w:author="Baeriswyl Othmar" w:date="2020-05-21T04:56:00Z">
              <w:r w:rsidDel="009E3F9F">
                <w:delText>5</w:delText>
              </w:r>
            </w:del>
          </w:p>
        </w:tc>
        <w:tc>
          <w:tcPr>
            <w:tcW w:w="567" w:type="dxa"/>
            <w:shd w:val="clear" w:color="auto" w:fill="auto"/>
          </w:tcPr>
          <w:p w14:paraId="7E28BA38" w14:textId="77777777" w:rsidR="009F594D" w:rsidRPr="00DE3CDB" w:rsidRDefault="009F594D" w:rsidP="00E61D65">
            <w:pPr>
              <w:spacing w:before="60" w:after="60"/>
              <w:jc w:val="center"/>
            </w:pPr>
            <w:r>
              <w:t>4</w:t>
            </w:r>
          </w:p>
        </w:tc>
        <w:tc>
          <w:tcPr>
            <w:tcW w:w="567" w:type="dxa"/>
            <w:shd w:val="clear" w:color="auto" w:fill="auto"/>
          </w:tcPr>
          <w:p w14:paraId="7B7CF3B2" w14:textId="77777777" w:rsidR="009F594D" w:rsidRPr="00DE3CDB" w:rsidRDefault="009F594D" w:rsidP="00E61D65">
            <w:pPr>
              <w:spacing w:before="60" w:after="60"/>
              <w:jc w:val="center"/>
            </w:pPr>
            <w:del w:id="77" w:author="Baeriswyl Othmar" w:date="2020-05-21T04:57:00Z">
              <w:r w:rsidDel="009E3F9F">
                <w:delText>3</w:delText>
              </w:r>
            </w:del>
          </w:p>
        </w:tc>
        <w:tc>
          <w:tcPr>
            <w:tcW w:w="567" w:type="dxa"/>
            <w:shd w:val="clear" w:color="auto" w:fill="auto"/>
          </w:tcPr>
          <w:p w14:paraId="039DEF86" w14:textId="77777777" w:rsidR="009F594D" w:rsidRPr="00DE3CDB" w:rsidRDefault="009F594D" w:rsidP="00E61D65">
            <w:pPr>
              <w:spacing w:before="60" w:after="60"/>
              <w:jc w:val="center"/>
            </w:pPr>
            <w:del w:id="78" w:author="Baeriswyl Othmar" w:date="2020-05-21T04:57:00Z">
              <w:r w:rsidDel="009E3F9F">
                <w:delText>2</w:delText>
              </w:r>
            </w:del>
          </w:p>
        </w:tc>
        <w:tc>
          <w:tcPr>
            <w:tcW w:w="567" w:type="dxa"/>
          </w:tcPr>
          <w:p w14:paraId="5CFAA4E5" w14:textId="77777777" w:rsidR="009F594D" w:rsidRPr="00DE3CDB" w:rsidRDefault="009F594D" w:rsidP="00E61D65">
            <w:pPr>
              <w:spacing w:before="60" w:after="60"/>
              <w:jc w:val="center"/>
            </w:pPr>
            <w:del w:id="79" w:author="Baeriswyl Othmar" w:date="2020-05-21T04:57:00Z">
              <w:r w:rsidDel="009E3F9F">
                <w:delText>1</w:delText>
              </w:r>
            </w:del>
          </w:p>
        </w:tc>
        <w:tc>
          <w:tcPr>
            <w:tcW w:w="573" w:type="dxa"/>
            <w:shd w:val="clear" w:color="auto" w:fill="auto"/>
          </w:tcPr>
          <w:p w14:paraId="1694CE65" w14:textId="77777777" w:rsidR="009F594D" w:rsidRPr="00DE3CDB" w:rsidRDefault="009F594D" w:rsidP="00E61D65">
            <w:pPr>
              <w:spacing w:before="60" w:after="60"/>
              <w:jc w:val="center"/>
            </w:pPr>
            <w:del w:id="80" w:author="Baeriswyl Othmar" w:date="2020-05-21T04:57:00Z">
              <w:r w:rsidDel="009E3F9F">
                <w:delText>0</w:delText>
              </w:r>
            </w:del>
          </w:p>
        </w:tc>
        <w:tc>
          <w:tcPr>
            <w:tcW w:w="3685" w:type="dxa"/>
            <w:shd w:val="clear" w:color="auto" w:fill="auto"/>
          </w:tcPr>
          <w:p w14:paraId="65BEAD10" w14:textId="77777777" w:rsidR="009F594D" w:rsidRPr="00DE3CDB" w:rsidRDefault="009F594D" w:rsidP="009F594D">
            <w:pPr>
              <w:numPr>
                <w:ilvl w:val="0"/>
                <w:numId w:val="1"/>
              </w:numPr>
              <w:spacing w:before="60" w:after="60" w:line="255" w:lineRule="exact"/>
            </w:pPr>
          </w:p>
        </w:tc>
      </w:tr>
      <w:tr w:rsidR="009F594D" w:rsidRPr="00DE3CDB" w14:paraId="65A701DC" w14:textId="77777777" w:rsidTr="00E61D65">
        <w:tc>
          <w:tcPr>
            <w:tcW w:w="2092" w:type="dxa"/>
            <w:shd w:val="clear" w:color="auto" w:fill="auto"/>
          </w:tcPr>
          <w:p w14:paraId="74077052" w14:textId="77777777" w:rsidR="009F594D" w:rsidRPr="004B4C98" w:rsidRDefault="009F594D" w:rsidP="009F594D">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Korrektheit</w:t>
            </w:r>
            <w:r>
              <w:t>, Quellenangabe</w:t>
            </w:r>
          </w:p>
        </w:tc>
        <w:tc>
          <w:tcPr>
            <w:tcW w:w="567" w:type="dxa"/>
            <w:shd w:val="clear" w:color="auto" w:fill="auto"/>
          </w:tcPr>
          <w:p w14:paraId="5C6CF2DF" w14:textId="77777777" w:rsidR="009F594D" w:rsidRPr="00DE3CDB" w:rsidRDefault="009F594D" w:rsidP="00E61D65">
            <w:pPr>
              <w:spacing w:before="60" w:after="60"/>
              <w:jc w:val="center"/>
            </w:pPr>
            <w:r>
              <w:t>5</w:t>
            </w:r>
          </w:p>
        </w:tc>
        <w:tc>
          <w:tcPr>
            <w:tcW w:w="567" w:type="dxa"/>
            <w:shd w:val="clear" w:color="auto" w:fill="auto"/>
          </w:tcPr>
          <w:p w14:paraId="5AAE433B" w14:textId="77777777" w:rsidR="009F594D" w:rsidRPr="00DE3CDB" w:rsidRDefault="009F594D" w:rsidP="00E61D65">
            <w:pPr>
              <w:spacing w:before="60" w:after="60"/>
              <w:jc w:val="center"/>
            </w:pPr>
            <w:del w:id="81" w:author="Baeriswyl Othmar" w:date="2020-05-21T04:55:00Z">
              <w:r w:rsidDel="009E3F9F">
                <w:delText>4</w:delText>
              </w:r>
            </w:del>
          </w:p>
        </w:tc>
        <w:tc>
          <w:tcPr>
            <w:tcW w:w="567" w:type="dxa"/>
            <w:shd w:val="clear" w:color="auto" w:fill="auto"/>
          </w:tcPr>
          <w:p w14:paraId="6A560FB0" w14:textId="77777777" w:rsidR="009F594D" w:rsidRPr="00DE3CDB" w:rsidRDefault="009F594D" w:rsidP="00E61D65">
            <w:pPr>
              <w:spacing w:before="60" w:after="60"/>
              <w:jc w:val="center"/>
            </w:pPr>
            <w:del w:id="82" w:author="Baeriswyl Othmar" w:date="2020-05-21T04:55:00Z">
              <w:r w:rsidDel="009E3F9F">
                <w:delText>3</w:delText>
              </w:r>
            </w:del>
          </w:p>
        </w:tc>
        <w:tc>
          <w:tcPr>
            <w:tcW w:w="567" w:type="dxa"/>
            <w:shd w:val="clear" w:color="auto" w:fill="auto"/>
          </w:tcPr>
          <w:p w14:paraId="02A4CA4D" w14:textId="77777777" w:rsidR="009F594D" w:rsidRPr="00DE3CDB" w:rsidRDefault="009F594D" w:rsidP="00E61D65">
            <w:pPr>
              <w:spacing w:before="60" w:after="60"/>
              <w:jc w:val="center"/>
            </w:pPr>
            <w:del w:id="83" w:author="Baeriswyl Othmar" w:date="2020-05-21T04:55:00Z">
              <w:r w:rsidDel="009E3F9F">
                <w:delText>2</w:delText>
              </w:r>
            </w:del>
          </w:p>
        </w:tc>
        <w:tc>
          <w:tcPr>
            <w:tcW w:w="567" w:type="dxa"/>
          </w:tcPr>
          <w:p w14:paraId="06F1AD04" w14:textId="77777777" w:rsidR="009F594D" w:rsidRPr="00DE3CDB" w:rsidRDefault="009F594D" w:rsidP="00E61D65">
            <w:pPr>
              <w:spacing w:before="60" w:after="60"/>
              <w:jc w:val="center"/>
            </w:pPr>
            <w:del w:id="84" w:author="Baeriswyl Othmar" w:date="2020-05-21T04:55:00Z">
              <w:r w:rsidDel="009E3F9F">
                <w:delText>1</w:delText>
              </w:r>
            </w:del>
          </w:p>
        </w:tc>
        <w:tc>
          <w:tcPr>
            <w:tcW w:w="573" w:type="dxa"/>
            <w:shd w:val="clear" w:color="auto" w:fill="auto"/>
          </w:tcPr>
          <w:p w14:paraId="0087190C" w14:textId="77777777" w:rsidR="009F594D" w:rsidRPr="00DE3CDB" w:rsidRDefault="009F594D" w:rsidP="00E61D65">
            <w:pPr>
              <w:spacing w:before="60" w:after="60"/>
              <w:jc w:val="center"/>
            </w:pPr>
            <w:del w:id="85" w:author="Baeriswyl Othmar" w:date="2020-05-21T04:55:00Z">
              <w:r w:rsidDel="009E3F9F">
                <w:delText>0</w:delText>
              </w:r>
            </w:del>
          </w:p>
        </w:tc>
        <w:tc>
          <w:tcPr>
            <w:tcW w:w="3685" w:type="dxa"/>
            <w:shd w:val="clear" w:color="auto" w:fill="auto"/>
          </w:tcPr>
          <w:p w14:paraId="59D89A5F" w14:textId="77777777" w:rsidR="009F594D" w:rsidRPr="00DE3CDB" w:rsidRDefault="009E3F9F" w:rsidP="009F594D">
            <w:pPr>
              <w:numPr>
                <w:ilvl w:val="0"/>
                <w:numId w:val="1"/>
              </w:numPr>
              <w:spacing w:before="60" w:after="60" w:line="255" w:lineRule="exact"/>
            </w:pPr>
            <w:ins w:id="86" w:author="Baeriswyl Othmar" w:date="2020-05-21T04:55:00Z">
              <w:r>
                <w:t>Apa: aber das konnten Sie damals noch nicht wissen.</w:t>
              </w:r>
            </w:ins>
          </w:p>
        </w:tc>
      </w:tr>
      <w:tr w:rsidR="009F594D" w:rsidRPr="00DE3CDB" w14:paraId="2526EEE3" w14:textId="77777777" w:rsidTr="00E61D65">
        <w:tc>
          <w:tcPr>
            <w:tcW w:w="2092" w:type="dxa"/>
            <w:shd w:val="clear" w:color="auto" w:fill="auto"/>
          </w:tcPr>
          <w:p w14:paraId="52FF410B" w14:textId="77777777" w:rsidR="009F594D" w:rsidRPr="00DE3CDB" w:rsidRDefault="009F594D" w:rsidP="00E61D65">
            <w:pPr>
              <w:spacing w:before="60" w:after="60"/>
            </w:pPr>
            <w:r>
              <w:t>Punkte TOTAL</w:t>
            </w:r>
          </w:p>
        </w:tc>
        <w:tc>
          <w:tcPr>
            <w:tcW w:w="3408" w:type="dxa"/>
            <w:gridSpan w:val="6"/>
            <w:shd w:val="clear" w:color="auto" w:fill="auto"/>
          </w:tcPr>
          <w:p w14:paraId="256F20F5" w14:textId="77777777" w:rsidR="009F594D" w:rsidRPr="00DE3CDB" w:rsidRDefault="009F594D" w:rsidP="00E61D65">
            <w:pPr>
              <w:spacing w:before="60" w:after="60"/>
              <w:jc w:val="center"/>
            </w:pPr>
          </w:p>
        </w:tc>
        <w:tc>
          <w:tcPr>
            <w:tcW w:w="3685" w:type="dxa"/>
            <w:shd w:val="clear" w:color="auto" w:fill="auto"/>
          </w:tcPr>
          <w:p w14:paraId="3350284D" w14:textId="77777777" w:rsidR="009F594D" w:rsidRPr="00DE3CDB" w:rsidRDefault="009F594D" w:rsidP="00E61D65">
            <w:pPr>
              <w:spacing w:before="60" w:after="60"/>
            </w:pPr>
            <w:r>
              <w:t xml:space="preserve">Maximum: 25 Punkte </w:t>
            </w:r>
          </w:p>
        </w:tc>
      </w:tr>
    </w:tbl>
    <w:p w14:paraId="61A736EE" w14:textId="77777777" w:rsidR="009F594D" w:rsidRDefault="009F594D">
      <w:pPr>
        <w:rPr>
          <w:ins w:id="87" w:author="Baeriswyl Othmar" w:date="2020-05-21T04:57:00Z"/>
        </w:rPr>
      </w:pPr>
    </w:p>
    <w:p w14:paraId="66F338B4" w14:textId="77777777" w:rsidR="009E3F9F" w:rsidRDefault="009E3F9F">
      <w:ins w:id="88" w:author="Baeriswyl Othmar" w:date="2020-05-21T04:57:00Z">
        <w:r>
          <w:t>Testat bestanden; sehr gut</w:t>
        </w:r>
      </w:ins>
    </w:p>
    <w:sectPr w:rsidR="009E3F9F">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aeriswyl Othmar" w:date="2020-05-21T04:56:00Z" w:initials="BO">
    <w:p w14:paraId="0728EF69" w14:textId="77777777" w:rsidR="009E3F9F" w:rsidRDefault="009E3F9F">
      <w:pPr>
        <w:pStyle w:val="Kommentartext"/>
      </w:pPr>
      <w:r>
        <w:rPr>
          <w:rStyle w:val="Kommentarzeichen"/>
        </w:rPr>
        <w:annotationRef/>
      </w:r>
      <w:r>
        <w:t>informativ</w:t>
      </w:r>
    </w:p>
  </w:comment>
  <w:comment w:id="29" w:author="Baeriswyl Othmar" w:date="2020-05-21T04:47:00Z" w:initials="BO">
    <w:p w14:paraId="48754564" w14:textId="77777777" w:rsidR="00553C80" w:rsidRDefault="00553C80">
      <w:pPr>
        <w:pStyle w:val="Kommentartext"/>
      </w:pPr>
      <w:r>
        <w:rPr>
          <w:rStyle w:val="Kommentarzeichen"/>
        </w:rPr>
        <w:annotationRef/>
      </w:r>
      <w:r>
        <w:t>Umständliche Formulierung</w:t>
      </w:r>
    </w:p>
  </w:comment>
  <w:comment w:id="60" w:author="Baeriswyl Othmar" w:date="2020-05-21T04:55:00Z" w:initials="BO">
    <w:p w14:paraId="55F3FAA6" w14:textId="77777777" w:rsidR="009E3F9F" w:rsidRDefault="009E3F9F">
      <w:pPr>
        <w:pStyle w:val="Kommentartext"/>
      </w:pPr>
      <w:r>
        <w:rPr>
          <w:rStyle w:val="Kommentarzeichen"/>
        </w:rPr>
        <w:annotationRef/>
      </w:r>
      <w:r>
        <w:t>Sehr gut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28EF69" w15:done="0"/>
  <w15:commentEx w15:paraId="48754564" w15:done="0"/>
  <w15:commentEx w15:paraId="55F3FAA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16E57"/>
    <w:multiLevelType w:val="multilevel"/>
    <w:tmpl w:val="9756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A681B"/>
    <w:multiLevelType w:val="hybridMultilevel"/>
    <w:tmpl w:val="33BE6640"/>
    <w:lvl w:ilvl="0" w:tplc="3758AB72">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eriswyl Othmar">
    <w15:presenceInfo w15:providerId="Windows Live" w15:userId="d830a8f6b7f26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4D"/>
    <w:rsid w:val="0006610C"/>
    <w:rsid w:val="00180C6C"/>
    <w:rsid w:val="00216346"/>
    <w:rsid w:val="00553C80"/>
    <w:rsid w:val="009E3F9F"/>
    <w:rsid w:val="009F59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7F91"/>
  <w15:chartTrackingRefBased/>
  <w15:docId w15:val="{A49BE89C-C707-41C6-9059-62FCD4BB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paragraph" w:styleId="berschrift1">
    <w:name w:val="heading 1"/>
    <w:basedOn w:val="Standard"/>
    <w:next w:val="Standard"/>
    <w:link w:val="berschrift1Zchn"/>
    <w:qFormat/>
    <w:rsid w:val="009F594D"/>
    <w:pPr>
      <w:keepNext/>
      <w:keepLines/>
      <w:widowControl w:val="0"/>
      <w:spacing w:before="240" w:after="120" w:line="255" w:lineRule="atLeast"/>
      <w:outlineLvl w:val="0"/>
    </w:pPr>
    <w:rPr>
      <w:rFonts w:ascii="Times New Roman" w:eastAsia="Times New Roman" w:hAnsi="Times New Roman" w:cs="Arial"/>
      <w:b/>
      <w:bCs/>
      <w:noProof w:val="0"/>
      <w:sz w:val="21"/>
      <w:szCs w:val="21"/>
      <w:lang w:eastAsia="de-CH"/>
    </w:rPr>
  </w:style>
  <w:style w:type="paragraph" w:styleId="berschrift2">
    <w:name w:val="heading 2"/>
    <w:basedOn w:val="Standard"/>
    <w:next w:val="Standard"/>
    <w:link w:val="berschrift2Zchn"/>
    <w:uiPriority w:val="9"/>
    <w:semiHidden/>
    <w:unhideWhenUsed/>
    <w:qFormat/>
    <w:rsid w:val="00180C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180C6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594D"/>
    <w:rPr>
      <w:rFonts w:ascii="Times New Roman" w:eastAsia="Times New Roman" w:hAnsi="Times New Roman" w:cs="Arial"/>
      <w:b/>
      <w:bCs/>
      <w:sz w:val="21"/>
      <w:szCs w:val="21"/>
      <w:lang w:eastAsia="de-CH"/>
    </w:rPr>
  </w:style>
  <w:style w:type="character" w:customStyle="1" w:styleId="berschrift2Zchn">
    <w:name w:val="Überschrift 2 Zchn"/>
    <w:basedOn w:val="Absatz-Standardschriftart"/>
    <w:link w:val="berschrift2"/>
    <w:uiPriority w:val="9"/>
    <w:semiHidden/>
    <w:rsid w:val="00180C6C"/>
    <w:rPr>
      <w:rFonts w:asciiTheme="majorHAnsi" w:eastAsiaTheme="majorEastAsia" w:hAnsiTheme="majorHAnsi" w:cstheme="majorBidi"/>
      <w:noProof/>
      <w:color w:val="2E74B5" w:themeColor="accent1" w:themeShade="BF"/>
      <w:sz w:val="26"/>
      <w:szCs w:val="26"/>
    </w:rPr>
  </w:style>
  <w:style w:type="character" w:customStyle="1" w:styleId="berschrift6Zchn">
    <w:name w:val="Überschrift 6 Zchn"/>
    <w:basedOn w:val="Absatz-Standardschriftart"/>
    <w:link w:val="berschrift6"/>
    <w:uiPriority w:val="9"/>
    <w:semiHidden/>
    <w:rsid w:val="00180C6C"/>
    <w:rPr>
      <w:rFonts w:asciiTheme="majorHAnsi" w:eastAsiaTheme="majorEastAsia" w:hAnsiTheme="majorHAnsi" w:cstheme="majorBidi"/>
      <w:noProof/>
      <w:color w:val="1F4D78" w:themeColor="accent1" w:themeShade="7F"/>
    </w:rPr>
  </w:style>
  <w:style w:type="paragraph" w:styleId="StandardWeb">
    <w:name w:val="Normal (Web)"/>
    <w:basedOn w:val="Standard"/>
    <w:uiPriority w:val="99"/>
    <w:semiHidden/>
    <w:unhideWhenUsed/>
    <w:rsid w:val="00180C6C"/>
    <w:pPr>
      <w:spacing w:before="100" w:beforeAutospacing="1" w:after="100" w:afterAutospacing="1" w:line="240" w:lineRule="auto"/>
    </w:pPr>
    <w:rPr>
      <w:rFonts w:ascii="Times New Roman" w:eastAsia="Times New Roman" w:hAnsi="Times New Roman" w:cs="Times New Roman"/>
      <w:noProof w:val="0"/>
      <w:sz w:val="24"/>
      <w:szCs w:val="24"/>
      <w:lang w:eastAsia="de-CH"/>
    </w:rPr>
  </w:style>
  <w:style w:type="character" w:styleId="Fett">
    <w:name w:val="Strong"/>
    <w:basedOn w:val="Absatz-Standardschriftart"/>
    <w:uiPriority w:val="22"/>
    <w:qFormat/>
    <w:rsid w:val="00180C6C"/>
    <w:rPr>
      <w:b/>
      <w:bCs/>
    </w:rPr>
  </w:style>
  <w:style w:type="character" w:styleId="Hyperlink">
    <w:name w:val="Hyperlink"/>
    <w:basedOn w:val="Absatz-Standardschriftart"/>
    <w:uiPriority w:val="99"/>
    <w:semiHidden/>
    <w:unhideWhenUsed/>
    <w:rsid w:val="00180C6C"/>
    <w:rPr>
      <w:color w:val="0000FF"/>
      <w:u w:val="single"/>
    </w:rPr>
  </w:style>
  <w:style w:type="paragraph" w:styleId="Sprechblasentext">
    <w:name w:val="Balloon Text"/>
    <w:basedOn w:val="Standard"/>
    <w:link w:val="SprechblasentextZchn"/>
    <w:uiPriority w:val="99"/>
    <w:semiHidden/>
    <w:unhideWhenUsed/>
    <w:rsid w:val="002163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6346"/>
    <w:rPr>
      <w:rFonts w:ascii="Segoe UI" w:hAnsi="Segoe UI" w:cs="Segoe UI"/>
      <w:noProof/>
      <w:sz w:val="18"/>
      <w:szCs w:val="18"/>
    </w:rPr>
  </w:style>
  <w:style w:type="character" w:styleId="Kommentarzeichen">
    <w:name w:val="annotation reference"/>
    <w:basedOn w:val="Absatz-Standardschriftart"/>
    <w:uiPriority w:val="99"/>
    <w:semiHidden/>
    <w:unhideWhenUsed/>
    <w:rsid w:val="00216346"/>
    <w:rPr>
      <w:sz w:val="16"/>
      <w:szCs w:val="16"/>
    </w:rPr>
  </w:style>
  <w:style w:type="paragraph" w:styleId="Kommentartext">
    <w:name w:val="annotation text"/>
    <w:basedOn w:val="Standard"/>
    <w:link w:val="KommentartextZchn"/>
    <w:uiPriority w:val="99"/>
    <w:semiHidden/>
    <w:unhideWhenUsed/>
    <w:rsid w:val="002163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6346"/>
    <w:rPr>
      <w:noProof/>
      <w:sz w:val="20"/>
      <w:szCs w:val="20"/>
    </w:rPr>
  </w:style>
  <w:style w:type="paragraph" w:styleId="Kommentarthema">
    <w:name w:val="annotation subject"/>
    <w:basedOn w:val="Kommentartext"/>
    <w:next w:val="Kommentartext"/>
    <w:link w:val="KommentarthemaZchn"/>
    <w:uiPriority w:val="99"/>
    <w:semiHidden/>
    <w:unhideWhenUsed/>
    <w:rsid w:val="00216346"/>
    <w:rPr>
      <w:b/>
      <w:bCs/>
    </w:rPr>
  </w:style>
  <w:style w:type="character" w:customStyle="1" w:styleId="KommentarthemaZchn">
    <w:name w:val="Kommentarthema Zchn"/>
    <w:basedOn w:val="KommentartextZchn"/>
    <w:link w:val="Kommentarthema"/>
    <w:uiPriority w:val="99"/>
    <w:semiHidden/>
    <w:rsid w:val="00216346"/>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6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eise.de/newsticker/meldung/HEVC-Nachfolger-VVC-H-266-Gleiche-Videoqualitaet-bei-halber-Groesse-4512946.html"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mpeg.chiariglione.org/standards/mpeg-i/versatile-video-coding"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s://jvet.hhi.fraunhofer.de/" TargetMode="External"/><Relationship Id="rId4" Type="http://schemas.openxmlformats.org/officeDocument/2006/relationships/webSettings" Target="webSettings.xml"/><Relationship Id="rId9" Type="http://schemas.openxmlformats.org/officeDocument/2006/relationships/hyperlink" Target="https://www.youtube.com/watch?v=QqgpxqlFA7w" TargetMode="Externa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Baeriswyl Othmar</dc:creator>
  <cp:keywords/>
  <dc:description/>
  <cp:lastModifiedBy>Baeriswyl Othmar</cp:lastModifiedBy>
  <cp:revision>2</cp:revision>
  <dcterms:created xsi:type="dcterms:W3CDTF">2020-05-21T02:58:00Z</dcterms:created>
  <dcterms:modified xsi:type="dcterms:W3CDTF">2020-05-21T02:58:00Z</dcterms:modified>
</cp:coreProperties>
</file>