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82F55" w14:textId="77777777" w:rsidR="0006610C" w:rsidRDefault="009F594D">
      <w:r>
        <w:t>Testat FKOM</w:t>
      </w:r>
    </w:p>
    <w:p w14:paraId="2D1C83F5" w14:textId="77777777" w:rsidR="009F594D" w:rsidRDefault="009F594D">
      <w:r>
        <w:t>Name:</w:t>
      </w:r>
      <w:r w:rsidR="00DC36B1">
        <w:t xml:space="preserve"> </w:t>
      </w:r>
      <w:r w:rsidR="00A542D0">
        <w:t xml:space="preserve">Anna </w:t>
      </w:r>
      <w:r w:rsidR="00DC36B1">
        <w:t>Tart</w:t>
      </w:r>
    </w:p>
    <w:p w14:paraId="39FF0AB2" w14:textId="77777777" w:rsidR="009F594D" w:rsidRDefault="00DC36B1">
      <w:r w:rsidRPr="00DC36B1">
        <w:t>«Vertrauen von null auf hundert»</w:t>
      </w:r>
    </w:p>
    <w:p w14:paraId="084A2D74" w14:textId="77777777" w:rsidR="00DC36B1" w:rsidRDefault="00DC36B1" w:rsidP="00DC36B1">
      <w:pPr>
        <w:pStyle w:val="berschrift3"/>
        <w:rPr>
          <w:noProof w:val="0"/>
        </w:rPr>
      </w:pPr>
      <w:r>
        <w:t>Führung in digitalen Zeiten</w:t>
      </w:r>
    </w:p>
    <w:p w14:paraId="20BE6600" w14:textId="77777777" w:rsidR="00DC36B1" w:rsidRDefault="00DC36B1" w:rsidP="00DC36B1">
      <w:pPr>
        <w:pStyle w:val="StandardWeb"/>
      </w:pPr>
      <w:r>
        <w:t xml:space="preserve">Wenn </w:t>
      </w:r>
      <w:ins w:id="0" w:author="Baeriswyl Othmar" w:date="2020-05-22T17:13:00Z">
        <w:r w:rsidR="00752CC5">
          <w:t>ein</w:t>
        </w:r>
      </w:ins>
      <w:commentRangeStart w:id="1"/>
      <w:del w:id="2" w:author="Baeriswyl Othmar" w:date="2020-05-22T17:13:00Z">
        <w:r w:rsidDel="00752CC5">
          <w:delText>ihr</w:delText>
        </w:r>
      </w:del>
      <w:commentRangeEnd w:id="1"/>
      <w:r w:rsidR="00752CC5">
        <w:rPr>
          <w:rStyle w:val="Kommentarzeichen"/>
          <w:rFonts w:asciiTheme="minorHAnsi" w:eastAsiaTheme="minorHAnsi" w:hAnsiTheme="minorHAnsi" w:cstheme="minorBidi"/>
          <w:noProof/>
          <w:lang w:eastAsia="en-US"/>
        </w:rPr>
        <w:commentReference w:id="1"/>
      </w:r>
      <w:r>
        <w:t xml:space="preserve"> Unternehmen vor der Corona Krise grosse</w:t>
      </w:r>
      <w:ins w:id="3" w:author="Baeriswyl Othmar" w:date="2020-05-22T17:13:00Z">
        <w:r w:rsidR="00752CC5">
          <w:t>n</w:t>
        </w:r>
      </w:ins>
      <w:r>
        <w:t xml:space="preserve"> Wert auf </w:t>
      </w:r>
      <w:ins w:id="4" w:author="Baeriswyl Othmar" w:date="2020-05-22T17:13:00Z">
        <w:r w:rsidR="00752CC5">
          <w:t>Mitarbeiter</w:t>
        </w:r>
      </w:ins>
      <w:del w:id="5" w:author="Baeriswyl Othmar" w:date="2020-05-22T17:13:00Z">
        <w:r w:rsidDel="00752CC5">
          <w:delText>K</w:delText>
        </w:r>
      </w:del>
      <w:ins w:id="6" w:author="Baeriswyl Othmar" w:date="2020-05-22T17:13:00Z">
        <w:r w:rsidR="00752CC5">
          <w:t>k</w:t>
        </w:r>
      </w:ins>
      <w:r>
        <w:t xml:space="preserve">ontrolle </w:t>
      </w:r>
      <w:ins w:id="7" w:author="Baeriswyl Othmar" w:date="2020-05-22T17:14:00Z">
        <w:r w:rsidR="00752CC5">
          <w:t>ge</w:t>
        </w:r>
      </w:ins>
      <w:del w:id="8" w:author="Baeriswyl Othmar" w:date="2020-05-22T17:14:00Z">
        <w:r w:rsidDel="00752CC5">
          <w:delText xml:space="preserve">der Mitarbeiter </w:delText>
        </w:r>
      </w:del>
      <w:r>
        <w:t>legt</w:t>
      </w:r>
      <w:del w:id="9" w:author="Baeriswyl Othmar" w:date="2020-05-22T17:14:00Z">
        <w:r w:rsidDel="00752CC5">
          <w:delText>e</w:delText>
        </w:r>
      </w:del>
      <w:ins w:id="10" w:author="Baeriswyl Othmar" w:date="2020-05-22T17:14:00Z">
        <w:r w:rsidR="00752CC5">
          <w:t xml:space="preserve"> hat</w:t>
        </w:r>
      </w:ins>
      <w:r>
        <w:t xml:space="preserve">, dann haben es </w:t>
      </w:r>
      <w:del w:id="11" w:author="Baeriswyl Othmar" w:date="2020-05-22T17:14:00Z">
        <w:r w:rsidDel="00752CC5">
          <w:delText xml:space="preserve">ihre </w:delText>
        </w:r>
      </w:del>
      <w:ins w:id="12" w:author="Baeriswyl Othmar" w:date="2020-05-22T17:14:00Z">
        <w:r w:rsidR="00752CC5">
          <w:t>deren</w:t>
        </w:r>
        <w:r w:rsidR="00752CC5">
          <w:t xml:space="preserve"> </w:t>
        </w:r>
      </w:ins>
      <w:r>
        <w:t xml:space="preserve">Führungskräfte </w:t>
      </w:r>
      <w:del w:id="13" w:author="Baeriswyl Othmar" w:date="2020-05-22T17:14:00Z">
        <w:r w:rsidDel="00752CC5">
          <w:delText xml:space="preserve">momentan </w:delText>
        </w:r>
      </w:del>
      <w:ins w:id="14" w:author="Baeriswyl Othmar" w:date="2020-05-22T17:14:00Z">
        <w:r w:rsidR="00752CC5">
          <w:t xml:space="preserve">während der </w:t>
        </w:r>
        <w:proofErr w:type="spellStart"/>
        <w:r w:rsidR="00752CC5">
          <w:t>Coronakrise</w:t>
        </w:r>
        <w:proofErr w:type="spellEnd"/>
        <w:r w:rsidR="00752CC5">
          <w:t xml:space="preserve"> </w:t>
        </w:r>
      </w:ins>
      <w:r>
        <w:t xml:space="preserve">nicht ganz einfach. </w:t>
      </w:r>
      <w:del w:id="15" w:author="Baeriswyl Othmar" w:date="2020-05-22T17:15:00Z">
        <w:r w:rsidDel="00752CC5">
          <w:delText xml:space="preserve">Was </w:delText>
        </w:r>
      </w:del>
      <w:ins w:id="16" w:author="Baeriswyl Othmar" w:date="2020-05-22T17:15:00Z">
        <w:r w:rsidR="00752CC5">
          <w:t>Die folgenden Absätze</w:t>
        </w:r>
        <w:r w:rsidR="00752CC5">
          <w:t xml:space="preserve"> </w:t>
        </w:r>
        <w:r w:rsidR="00752CC5">
          <w:t xml:space="preserve">zeigen auf, was in diesem Zusammenhang bereits </w:t>
        </w:r>
      </w:ins>
      <w:r>
        <w:t xml:space="preserve">gesetzlich </w:t>
      </w:r>
      <w:del w:id="17" w:author="Baeriswyl Othmar" w:date="2020-05-22T17:15:00Z">
        <w:r w:rsidDel="00752CC5">
          <w:delText>alles bereits geklärt</w:delText>
        </w:r>
      </w:del>
      <w:ins w:id="18" w:author="Baeriswyl Othmar" w:date="2020-05-22T17:15:00Z">
        <w:r w:rsidR="00752CC5">
          <w:t>verankert</w:t>
        </w:r>
      </w:ins>
      <w:r>
        <w:t xml:space="preserve"> ist, und welche Themen noch total offen sind</w:t>
      </w:r>
      <w:del w:id="19" w:author="Baeriswyl Othmar" w:date="2020-05-22T17:15:00Z">
        <w:r w:rsidDel="00752CC5">
          <w:delText>, zeigen wir auf</w:delText>
        </w:r>
      </w:del>
      <w:r>
        <w:t>.</w:t>
      </w:r>
    </w:p>
    <w:p w14:paraId="435BE3F1" w14:textId="77777777" w:rsidR="00DC36B1" w:rsidRDefault="00DC36B1" w:rsidP="00DC36B1">
      <w:pPr>
        <w:pStyle w:val="StandardWeb"/>
      </w:pPr>
      <w:r>
        <w:t xml:space="preserve">Die gute Nachricht vorab: Wenn </w:t>
      </w:r>
      <w:ins w:id="20" w:author="Baeriswyl Othmar" w:date="2020-05-22T17:16:00Z">
        <w:r w:rsidR="00752CC5">
          <w:t xml:space="preserve">der Manager nicht an die </w:t>
        </w:r>
      </w:ins>
      <w:ins w:id="21" w:author="Baeriswyl Othmar" w:date="2020-05-22T17:17:00Z">
        <w:r w:rsidR="00752CC5">
          <w:t xml:space="preserve">Hoffnung </w:t>
        </w:r>
      </w:ins>
      <w:del w:id="22" w:author="Baeriswyl Othmar" w:date="2020-05-22T17:17:00Z">
        <w:r w:rsidDel="00752CC5">
          <w:delText xml:space="preserve">es </w:delText>
        </w:r>
      </w:del>
      <w:del w:id="23" w:author="Baeriswyl Othmar" w:date="2020-05-22T17:16:00Z">
        <w:r w:rsidDel="00752CC5">
          <w:delText xml:space="preserve">ihnen </w:delText>
        </w:r>
      </w:del>
      <w:del w:id="24" w:author="Baeriswyl Othmar" w:date="2020-05-22T17:17:00Z">
        <w:r w:rsidDel="00752CC5">
          <w:delText xml:space="preserve">schwer fällt, </w:delText>
        </w:r>
      </w:del>
      <w:del w:id="25" w:author="Baeriswyl Othmar" w:date="2020-05-22T17:16:00Z">
        <w:r w:rsidDel="00752CC5">
          <w:delText> </w:delText>
        </w:r>
      </w:del>
      <w:del w:id="26" w:author="Baeriswyl Othmar" w:date="2020-05-22T17:17:00Z">
        <w:r w:rsidDel="00752CC5">
          <w:delText>einfach zu hoffen</w:delText>
        </w:r>
      </w:del>
      <w:ins w:id="27" w:author="Baeriswyl Othmar" w:date="2020-05-22T17:17:00Z">
        <w:r w:rsidR="00752CC5">
          <w:t>glaubt</w:t>
        </w:r>
      </w:ins>
      <w:r>
        <w:t xml:space="preserve">, dass alle </w:t>
      </w:r>
      <w:del w:id="28" w:author="Baeriswyl Othmar" w:date="2020-05-22T17:17:00Z">
        <w:r w:rsidDel="00752CC5">
          <w:delText xml:space="preserve">ihre </w:delText>
        </w:r>
      </w:del>
      <w:r>
        <w:t>Mitarbeiter die im Vertrag vereinbarten Arbeitszeiten auch im Homeoffice einhalten, dürfen sie eine Arbeitszeiterfassung verlangen. Das ist im Gesetz</w:t>
      </w:r>
      <w:del w:id="29" w:author="Baeriswyl Othmar" w:date="2020-05-22T17:16:00Z">
        <w:r w:rsidDel="00752CC5">
          <w:delText>t</w:delText>
        </w:r>
      </w:del>
      <w:r>
        <w:t xml:space="preserve"> geregt. Bei anderen Fragen spricht das Gesetz aber nicht immer eine so klare Sprache.</w:t>
      </w:r>
    </w:p>
    <w:p w14:paraId="37447B81" w14:textId="77777777" w:rsidR="00DC36B1" w:rsidRDefault="00DC36B1" w:rsidP="00DC36B1">
      <w:pPr>
        <w:pStyle w:val="StandardWeb"/>
      </w:pPr>
      <w:r>
        <w:rPr>
          <w:rStyle w:val="Fett"/>
        </w:rPr>
        <w:t>Vor allem die Kinderbetreuung während der Arbeitszeit ist aktuell ein heikles Thema.</w:t>
      </w:r>
      <w:r>
        <w:t xml:space="preserve"> Schulen, Kindergärten und Krippen wurden gleichzeitig geschlossen, während</w:t>
      </w:r>
      <w:ins w:id="30" w:author="Baeriswyl Othmar" w:date="2020-05-22T17:18:00Z">
        <w:r w:rsidR="00752CC5">
          <w:t>dessen</w:t>
        </w:r>
      </w:ins>
      <w:r>
        <w:t xml:space="preserve"> viele Mitarbeiter ins Homeoffice geschickt wurden. Wenn während dieses Zeitraums </w:t>
      </w:r>
      <w:del w:id="31" w:author="Baeriswyl Othmar" w:date="2020-05-22T17:18:00Z">
        <w:r w:rsidDel="00752CC5">
          <w:delText xml:space="preserve">ihr </w:delText>
        </w:r>
      </w:del>
      <w:ins w:id="32" w:author="Baeriswyl Othmar" w:date="2020-05-22T17:18:00Z">
        <w:r w:rsidR="00752CC5">
          <w:t>ein</w:t>
        </w:r>
        <w:r w:rsidR="00752CC5">
          <w:t xml:space="preserve"> </w:t>
        </w:r>
      </w:ins>
      <w:r>
        <w:t xml:space="preserve">Mitarbeiter oder sein Kind </w:t>
      </w:r>
      <w:del w:id="33" w:author="Baeriswyl Othmar" w:date="2020-05-22T17:18:00Z">
        <w:r w:rsidDel="00752CC5">
          <w:delText>krank geworden</w:delText>
        </w:r>
      </w:del>
      <w:ins w:id="34" w:author="Baeriswyl Othmar" w:date="2020-05-22T17:18:00Z">
        <w:r w:rsidR="00752CC5">
          <w:t>erkrankt</w:t>
        </w:r>
      </w:ins>
      <w:r>
        <w:t xml:space="preserve"> ist, ist der Fall gesetzlich geklärt. Gemäss </w:t>
      </w:r>
      <w:commentRangeStart w:id="35"/>
      <w:r>
        <w:t>der Aussage des Arbeitsrechtsexperten Roger Rudolph handelt es sich hier um einen Fall von Artikel 324a OR</w:t>
      </w:r>
      <w:commentRangeEnd w:id="35"/>
      <w:r w:rsidR="00752CC5">
        <w:rPr>
          <w:rStyle w:val="Kommentarzeichen"/>
          <w:rFonts w:asciiTheme="minorHAnsi" w:eastAsiaTheme="minorHAnsi" w:hAnsiTheme="minorHAnsi" w:cstheme="minorBidi"/>
          <w:noProof/>
          <w:lang w:eastAsia="en-US"/>
        </w:rPr>
        <w:commentReference w:id="35"/>
      </w:r>
      <w:ins w:id="36" w:author="Baeriswyl Othmar" w:date="2020-05-22T17:19:00Z">
        <w:r w:rsidR="00752CC5">
          <w:t xml:space="preserve">. </w:t>
        </w:r>
      </w:ins>
      <w:del w:id="37" w:author="Baeriswyl Othmar" w:date="2020-05-22T17:19:00Z">
        <w:r w:rsidDel="00752CC5">
          <w:delText xml:space="preserve"> und es</w:delText>
        </w:r>
      </w:del>
      <w:ins w:id="38" w:author="Baeriswyl Othmar" w:date="2020-05-22T17:19:00Z">
        <w:r w:rsidR="00752CC5">
          <w:t>Danach</w:t>
        </w:r>
      </w:ins>
      <w:r>
        <w:t xml:space="preserve"> besteht ein Anspruch auf Lohnfortzahlung. Die Frage ist allerdings, für wie lange. Das Arbeitsgesetz geht davon aus, dass bei Krankheit des Kindes innert dreie</w:t>
      </w:r>
      <w:ins w:id="39" w:author="Baeriswyl Othmar" w:date="2020-05-22T17:20:00Z">
        <w:r w:rsidR="00752CC5">
          <w:t>r</w:t>
        </w:r>
      </w:ins>
      <w:r>
        <w:t xml:space="preserve"> Tage eine alternative Betreuungslösung realisierbar sein sollte. Danach wird es mit dem Lohnfortzahlungsanspruch kritisch. Falls der Mitarbeiter selbst am Corona-Virus erkrankt </w:t>
      </w:r>
      <w:del w:id="40" w:author="Baeriswyl Othmar" w:date="2020-05-22T17:20:00Z">
        <w:r w:rsidDel="00752CC5">
          <w:delText xml:space="preserve">wurde </w:delText>
        </w:r>
      </w:del>
      <w:ins w:id="41" w:author="Baeriswyl Othmar" w:date="2020-05-22T17:20:00Z">
        <w:r w:rsidR="00752CC5">
          <w:t>ist</w:t>
        </w:r>
        <w:r w:rsidR="00752CC5">
          <w:t xml:space="preserve"> </w:t>
        </w:r>
      </w:ins>
      <w:r>
        <w:t>und arbeitsunfähig ist, ist der Arbeitgeber wie in jedem anderen Krankheitsfall ebenfalls zur Lohnfortzahlung verpflichtet. Dafür ist man allerdings beweispflichtig, was mindestens bei längerer Absenz die Vorlage eines Arztzeugnisses bedingt.</w:t>
      </w:r>
    </w:p>
    <w:p w14:paraId="5942CD5E" w14:textId="77777777" w:rsidR="00DC36B1" w:rsidRDefault="00DC36B1" w:rsidP="00DC36B1">
      <w:pPr>
        <w:pStyle w:val="StandardWeb"/>
      </w:pPr>
      <w:r>
        <w:rPr>
          <w:rStyle w:val="Fett"/>
        </w:rPr>
        <w:t>Wie sieht es aber im Falle Kinderbetreuung während der Arbeitszeit aus, wenn der Mitarbeiter gesund und arbeitsfähig ist?</w:t>
      </w:r>
      <w:r>
        <w:t xml:space="preserve"> Die Frage ist bis heute ungeklärt.  Als </w:t>
      </w:r>
      <w:del w:id="42" w:author="Baeriswyl Othmar" w:date="2020-05-22T17:21:00Z">
        <w:r w:rsidDel="00752CC5">
          <w:delText xml:space="preserve">es </w:delText>
        </w:r>
      </w:del>
      <w:r>
        <w:t>vor zehn Jahren eine Kinderkrippe wegen der Schwein</w:t>
      </w:r>
      <w:ins w:id="43" w:author="Baeriswyl Othmar" w:date="2020-05-22T17:20:00Z">
        <w:r w:rsidR="00752CC5">
          <w:t>e</w:t>
        </w:r>
      </w:ins>
      <w:r>
        <w:t>grippe geschlossen wurde und eine Mutter ihr Kind zu Hause betreuen musste, hat das Arbeitsgericht Zürich den Lohnanspruch verneint. Grund dafür war, dass eine seuchenähnliche Situation vorliege und es somit kein Fall von persönlicher Arbeitsverhinderung sei (Artikel 324a OR). Laut Arbeitsrechtsexperte</w:t>
      </w:r>
      <w:ins w:id="44" w:author="Baeriswyl Othmar" w:date="2020-05-22T17:22:00Z">
        <w:r w:rsidR="00752CC5">
          <w:t>n</w:t>
        </w:r>
      </w:ins>
      <w:r>
        <w:t xml:space="preserve"> Rudolph kann man das aber auch anders </w:t>
      </w:r>
      <w:del w:id="45" w:author="Baeriswyl Othmar" w:date="2020-05-22T17:22:00Z">
        <w:r w:rsidDel="00893EB6">
          <w:delText>sehen</w:delText>
        </w:r>
      </w:del>
      <w:ins w:id="46" w:author="Baeriswyl Othmar" w:date="2020-05-22T17:22:00Z">
        <w:r w:rsidR="00893EB6">
          <w:t>interpretieren</w:t>
        </w:r>
      </w:ins>
      <w:r>
        <w:t xml:space="preserve">. </w:t>
      </w:r>
      <w:del w:id="47" w:author="Baeriswyl Othmar" w:date="2020-05-22T17:22:00Z">
        <w:r w:rsidDel="00893EB6">
          <w:delText xml:space="preserve">Es </w:delText>
        </w:r>
      </w:del>
      <w:ins w:id="48" w:author="Baeriswyl Othmar" w:date="2020-05-22T17:22:00Z">
        <w:r w:rsidR="00893EB6">
          <w:t>Danach</w:t>
        </w:r>
        <w:r w:rsidR="00893EB6">
          <w:t xml:space="preserve"> </w:t>
        </w:r>
      </w:ins>
      <w:r>
        <w:t xml:space="preserve">besteht </w:t>
      </w:r>
      <w:del w:id="49" w:author="Baeriswyl Othmar" w:date="2020-05-22T17:22:00Z">
        <w:r w:rsidDel="00893EB6">
          <w:delText xml:space="preserve">somit </w:delText>
        </w:r>
      </w:del>
      <w:r>
        <w:t xml:space="preserve">ein gemeinsames Interesse für den Mitarbeiter und Arbeitgeber, eine befriedigende Vereinbarung zu finden, </w:t>
      </w:r>
      <w:del w:id="50" w:author="Baeriswyl Othmar" w:date="2020-05-22T17:22:00Z">
        <w:r w:rsidDel="00893EB6">
          <w:delText xml:space="preserve">wo </w:delText>
        </w:r>
      </w:del>
      <w:ins w:id="51" w:author="Baeriswyl Othmar" w:date="2020-05-22T17:22:00Z">
        <w:r w:rsidR="00893EB6">
          <w:t>wobei</w:t>
        </w:r>
        <w:r w:rsidR="00893EB6">
          <w:t xml:space="preserve"> </w:t>
        </w:r>
      </w:ins>
      <w:r>
        <w:t>der Arbeitgeber weiterhin eine Leistung erhält, und der Mitarbeiter etwas mehr Flexibilität.</w:t>
      </w:r>
    </w:p>
    <w:p w14:paraId="72CD7041" w14:textId="77777777" w:rsidR="00DC36B1" w:rsidRDefault="00DC36B1" w:rsidP="00DC36B1">
      <w:pPr>
        <w:pStyle w:val="StandardWeb"/>
      </w:pPr>
      <w:r>
        <w:rPr>
          <w:rStyle w:val="Fett"/>
        </w:rPr>
        <w:t xml:space="preserve">Wie es </w:t>
      </w:r>
      <w:del w:id="52" w:author="Baeriswyl Othmar" w:date="2020-05-22T17:24:00Z">
        <w:r w:rsidDel="00893EB6">
          <w:rPr>
            <w:rStyle w:val="Fett"/>
          </w:rPr>
          <w:delText xml:space="preserve">mit </w:delText>
        </w:r>
      </w:del>
      <w:del w:id="53" w:author="Baeriswyl Othmar" w:date="2020-05-22T17:23:00Z">
        <w:r w:rsidDel="00893EB6">
          <w:rPr>
            <w:rStyle w:val="Fett"/>
          </w:rPr>
          <w:delText xml:space="preserve">sonstigen </w:delText>
        </w:r>
      </w:del>
      <w:del w:id="54" w:author="Baeriswyl Othmar" w:date="2020-05-22T17:24:00Z">
        <w:r w:rsidDel="00893EB6">
          <w:rPr>
            <w:rStyle w:val="Fett"/>
          </w:rPr>
          <w:delText>Fragen steht,</w:delText>
        </w:r>
        <w:r w:rsidDel="00893EB6">
          <w:delText xml:space="preserve"> wie beispielsweise </w:delText>
        </w:r>
      </w:del>
      <w:ins w:id="55" w:author="Baeriswyl Othmar" w:date="2020-05-22T17:24:00Z">
        <w:r w:rsidR="00893EB6">
          <w:t xml:space="preserve">mit </w:t>
        </w:r>
      </w:ins>
      <w:r>
        <w:t>d</w:t>
      </w:r>
      <w:del w:id="56" w:author="Baeriswyl Othmar" w:date="2020-05-22T17:23:00Z">
        <w:r w:rsidDel="00893EB6">
          <w:delText>i</w:delText>
        </w:r>
      </w:del>
      <w:r>
        <w:t>e</w:t>
      </w:r>
      <w:ins w:id="57" w:author="Baeriswyl Othmar" w:date="2020-05-22T17:23:00Z">
        <w:r w:rsidR="00893EB6">
          <w:t>r</w:t>
        </w:r>
      </w:ins>
      <w:r>
        <w:t xml:space="preserve"> Führung von Geschäftstelefonaten mit dem privaten Mobiltelefon</w:t>
      </w:r>
      <w:del w:id="58" w:author="Baeriswyl Othmar" w:date="2020-05-22T17:24:00Z">
        <w:r w:rsidDel="00893EB6">
          <w:delText>,</w:delText>
        </w:r>
      </w:del>
      <w:r>
        <w:t xml:space="preserve"> oder d</w:t>
      </w:r>
      <w:del w:id="59" w:author="Baeriswyl Othmar" w:date="2020-05-22T17:23:00Z">
        <w:r w:rsidDel="00893EB6">
          <w:delText>i</w:delText>
        </w:r>
      </w:del>
      <w:r>
        <w:t>e</w:t>
      </w:r>
      <w:ins w:id="60" w:author="Baeriswyl Othmar" w:date="2020-05-22T17:23:00Z">
        <w:r w:rsidR="00893EB6">
          <w:t>r</w:t>
        </w:r>
      </w:ins>
      <w:r>
        <w:t xml:space="preserve"> Nutzung des privaten Notebooks für das Geschäft</w:t>
      </w:r>
      <w:ins w:id="61" w:author="Baeriswyl Othmar" w:date="2020-05-22T17:24:00Z">
        <w:r w:rsidR="00893EB6">
          <w:t xml:space="preserve"> steht</w:t>
        </w:r>
      </w:ins>
      <w:r>
        <w:t>, hat das Gesetz</w:t>
      </w:r>
      <w:del w:id="62" w:author="Baeriswyl Othmar" w:date="2020-05-22T17:23:00Z">
        <w:r w:rsidDel="00893EB6">
          <w:delText>t</w:delText>
        </w:r>
      </w:del>
      <w:r>
        <w:t xml:space="preserve"> eine klare Regelung: Sämtliche Berufsauslagen müssen zwingend vom Arbeitgeber übernommen werden (Artikel 327a OR).</w:t>
      </w:r>
    </w:p>
    <w:p w14:paraId="4E585709" w14:textId="77777777" w:rsidR="00DC36B1" w:rsidRDefault="00DC36B1" w:rsidP="00DC36B1">
      <w:pPr>
        <w:pStyle w:val="StandardWeb"/>
      </w:pPr>
      <w:r>
        <w:t>Die aktuelle Situation ist für alle Beteiligten neu. Nicht alle Themen sind im Gesetz</w:t>
      </w:r>
      <w:del w:id="63" w:author="Baeriswyl Othmar" w:date="2020-05-22T17:24:00Z">
        <w:r w:rsidDel="00893EB6">
          <w:delText>t</w:delText>
        </w:r>
      </w:del>
      <w:r>
        <w:t xml:space="preserve"> </w:t>
      </w:r>
      <w:del w:id="64" w:author="Baeriswyl Othmar" w:date="2020-05-22T17:24:00Z">
        <w:r w:rsidDel="00893EB6">
          <w:delText>bereits</w:delText>
        </w:r>
      </w:del>
      <w:r>
        <w:t xml:space="preserve"> verankert. Umso wichtiger ist die Kommunikation. Barbara Josef berät mit ihrer Firma 5to9 Unternehmen zur Zukunft der Arbeit. Ihre Empfehlung lautet: „Gute Führung findet über Zielvorgaben und individuelles Coaching statt, nicht über Präsenzkontrolle und Mikromanagement. Die Vorstellung, dass man Menschen kontrollieren könne, sei hochgradig naiv – sowohl im Büro als auch im Homeoffice.“</w:t>
      </w:r>
    </w:p>
    <w:p w14:paraId="2E0FE3FD" w14:textId="77777777" w:rsidR="00DC36B1" w:rsidRDefault="00DC36B1" w:rsidP="00DC36B1">
      <w:pPr>
        <w:pStyle w:val="StandardWeb"/>
      </w:pPr>
      <w:r>
        <w:rPr>
          <w:rStyle w:val="Fett"/>
        </w:rPr>
        <w:lastRenderedPageBreak/>
        <w:t xml:space="preserve">Somit ist auch die Zeit für eine kontrollfokussierte Unternehmenskultur </w:t>
      </w:r>
      <w:del w:id="65" w:author="Baeriswyl Othmar" w:date="2020-05-22T17:25:00Z">
        <w:r w:rsidDel="00893EB6">
          <w:rPr>
            <w:rStyle w:val="Fett"/>
          </w:rPr>
          <w:delText>angekommen</w:delText>
        </w:r>
      </w:del>
      <w:ins w:id="66" w:author="Baeriswyl Othmar" w:date="2020-05-22T17:25:00Z">
        <w:r w:rsidR="00893EB6">
          <w:rPr>
            <w:rStyle w:val="Fett"/>
          </w:rPr>
          <w:t xml:space="preserve">wieder </w:t>
        </w:r>
        <w:r w:rsidR="00893EB6">
          <w:rPr>
            <w:rStyle w:val="Fett"/>
          </w:rPr>
          <w:t>gekommen</w:t>
        </w:r>
      </w:ins>
      <w:r>
        <w:rPr>
          <w:rStyle w:val="Fett"/>
        </w:rPr>
        <w:t>, mehr Vertrauen ihren Mitarbeiter zu schenken und die Kommunikation zu stärken.</w:t>
      </w:r>
      <w:ins w:id="67" w:author="Baeriswyl Othmar" w:date="2020-05-22T17:25:00Z">
        <w:r w:rsidR="00893EB6">
          <w:rPr>
            <w:rStyle w:val="Fett"/>
          </w:rPr>
          <w:t xml:space="preserve"> (persönliche Bemerkung: wurde auch Zeit!)</w:t>
        </w:r>
      </w:ins>
    </w:p>
    <w:p w14:paraId="32AA3415" w14:textId="77777777" w:rsidR="00DC36B1" w:rsidRDefault="00DC36B1" w:rsidP="00DC36B1">
      <w:pPr>
        <w:pStyle w:val="StandardWeb"/>
      </w:pPr>
      <w:r>
        <w:t>Quellen</w:t>
      </w:r>
    </w:p>
    <w:p w14:paraId="469CD4EF" w14:textId="77777777" w:rsidR="00DC36B1" w:rsidRDefault="00DC36B1" w:rsidP="00DC36B1">
      <w:pPr>
        <w:numPr>
          <w:ilvl w:val="0"/>
          <w:numId w:val="2"/>
        </w:numPr>
        <w:spacing w:before="100" w:beforeAutospacing="1" w:after="100" w:afterAutospacing="1" w:line="240" w:lineRule="auto"/>
      </w:pPr>
      <w:r>
        <w:t>https://www.tecchannel.de/a/home-office-geht-nur-mit-vertrauensvorschuss,2077027,2</w:t>
      </w:r>
    </w:p>
    <w:p w14:paraId="09A19D5C" w14:textId="77777777" w:rsidR="00DC36B1" w:rsidRDefault="00DC36B1" w:rsidP="00DC36B1">
      <w:pPr>
        <w:numPr>
          <w:ilvl w:val="0"/>
          <w:numId w:val="2"/>
        </w:numPr>
        <w:spacing w:before="100" w:beforeAutospacing="1" w:after="100" w:afterAutospacing="1" w:line="240" w:lineRule="auto"/>
      </w:pPr>
      <w:r>
        <w:t>https://t3n.de/news/fuehren-im-homeoffice-1265295/</w:t>
      </w:r>
    </w:p>
    <w:p w14:paraId="181E7F4F" w14:textId="77777777" w:rsidR="00DC36B1" w:rsidRDefault="00DC36B1" w:rsidP="00DC36B1">
      <w:pPr>
        <w:numPr>
          <w:ilvl w:val="0"/>
          <w:numId w:val="2"/>
        </w:numPr>
        <w:spacing w:before="100" w:beforeAutospacing="1" w:after="100" w:afterAutospacing="1" w:line="240" w:lineRule="auto"/>
      </w:pPr>
      <w:r>
        <w:t>https://www.faz.net/aktuell/karriere-hochschule/buero-co/was-sollen-fuehrungskraefte-in-der-corona-krise-tun-16714466.html</w:t>
      </w:r>
    </w:p>
    <w:p w14:paraId="6506A59B" w14:textId="77777777" w:rsidR="00DC36B1" w:rsidRDefault="00DC36B1" w:rsidP="00DC36B1">
      <w:pPr>
        <w:numPr>
          <w:ilvl w:val="0"/>
          <w:numId w:val="2"/>
        </w:numPr>
        <w:spacing w:before="100" w:beforeAutospacing="1" w:after="100" w:afterAutospacing="1" w:line="240" w:lineRule="auto"/>
      </w:pPr>
      <w:r>
        <w:t>https://www.luzernerzeitung.ch/wirtschaft/wie-stark-darf-mich-mein-arbeitgeber-im-home-office-kontrollieren-habe-ich-anspruch-auf-lohn-wenn-ich-mich-jetzt-primaer-um-meine-kinder-kuemmern-muss-ein-arbeitsrechtsexperte-beantwortet-fragen-rund-ums-home-office-ld.1205254</w:t>
      </w:r>
    </w:p>
    <w:p w14:paraId="4B0C1615" w14:textId="77777777" w:rsidR="00DC36B1" w:rsidRDefault="00DC36B1" w:rsidP="00DC36B1">
      <w:pPr>
        <w:numPr>
          <w:ilvl w:val="0"/>
          <w:numId w:val="2"/>
        </w:numPr>
        <w:spacing w:before="100" w:beforeAutospacing="1" w:after="100" w:afterAutospacing="1" w:line="240" w:lineRule="auto"/>
      </w:pPr>
      <w:r>
        <w:t>https://www.swisscom.ch/de/magazin/digitalisierung-im-alltag/unternehmen-fuehren-homeoffice-tipps/</w:t>
      </w:r>
    </w:p>
    <w:p w14:paraId="29B7F740" w14:textId="77777777" w:rsidR="009F594D" w:rsidRDefault="009F594D" w:rsidP="009F594D">
      <w:pPr>
        <w:pStyle w:val="berschrift1"/>
      </w:pPr>
      <w:r>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61590CCF" w14:textId="77777777" w:rsidTr="00E61D65">
        <w:tc>
          <w:tcPr>
            <w:tcW w:w="2092" w:type="dxa"/>
            <w:shd w:val="clear" w:color="auto" w:fill="auto"/>
          </w:tcPr>
          <w:p w14:paraId="11952101"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211FD32B" w14:textId="77777777" w:rsidR="009F594D" w:rsidRPr="00DE3CDB" w:rsidRDefault="009F594D" w:rsidP="00E61D65">
            <w:pPr>
              <w:spacing w:before="60" w:after="60"/>
              <w:jc w:val="center"/>
            </w:pPr>
            <w:r>
              <w:t>5</w:t>
            </w:r>
          </w:p>
        </w:tc>
        <w:tc>
          <w:tcPr>
            <w:tcW w:w="567" w:type="dxa"/>
            <w:shd w:val="clear" w:color="auto" w:fill="auto"/>
          </w:tcPr>
          <w:p w14:paraId="5CF4EE1D" w14:textId="77777777" w:rsidR="009F594D" w:rsidRPr="00DE3CDB" w:rsidRDefault="009F594D" w:rsidP="00E61D65">
            <w:pPr>
              <w:spacing w:before="60" w:after="60"/>
              <w:jc w:val="center"/>
            </w:pPr>
            <w:del w:id="68" w:author="Baeriswyl Othmar" w:date="2020-05-22T17:25:00Z">
              <w:r w:rsidDel="00893EB6">
                <w:delText>4</w:delText>
              </w:r>
            </w:del>
          </w:p>
        </w:tc>
        <w:tc>
          <w:tcPr>
            <w:tcW w:w="567" w:type="dxa"/>
            <w:shd w:val="clear" w:color="auto" w:fill="auto"/>
          </w:tcPr>
          <w:p w14:paraId="3B5FB20A" w14:textId="77777777" w:rsidR="009F594D" w:rsidRPr="00DE3CDB" w:rsidRDefault="009F594D" w:rsidP="00E61D65">
            <w:pPr>
              <w:spacing w:before="60" w:after="60"/>
              <w:jc w:val="center"/>
            </w:pPr>
            <w:del w:id="69" w:author="Baeriswyl Othmar" w:date="2020-05-22T17:25:00Z">
              <w:r w:rsidDel="00893EB6">
                <w:delText>3</w:delText>
              </w:r>
            </w:del>
          </w:p>
        </w:tc>
        <w:tc>
          <w:tcPr>
            <w:tcW w:w="567" w:type="dxa"/>
            <w:shd w:val="clear" w:color="auto" w:fill="auto"/>
          </w:tcPr>
          <w:p w14:paraId="613E0BDD" w14:textId="77777777" w:rsidR="009F594D" w:rsidRPr="00DE3CDB" w:rsidRDefault="009F594D" w:rsidP="00E61D65">
            <w:pPr>
              <w:spacing w:before="60" w:after="60"/>
              <w:jc w:val="center"/>
            </w:pPr>
            <w:del w:id="70" w:author="Baeriswyl Othmar" w:date="2020-05-22T17:25:00Z">
              <w:r w:rsidDel="00893EB6">
                <w:delText>2</w:delText>
              </w:r>
            </w:del>
          </w:p>
        </w:tc>
        <w:tc>
          <w:tcPr>
            <w:tcW w:w="567" w:type="dxa"/>
          </w:tcPr>
          <w:p w14:paraId="2459FC25" w14:textId="77777777" w:rsidR="009F594D" w:rsidRPr="00DE3CDB" w:rsidRDefault="009F594D" w:rsidP="00E61D65">
            <w:pPr>
              <w:spacing w:before="60" w:after="60"/>
              <w:jc w:val="center"/>
            </w:pPr>
            <w:del w:id="71" w:author="Baeriswyl Othmar" w:date="2020-05-22T17:25:00Z">
              <w:r w:rsidDel="00893EB6">
                <w:delText>1</w:delText>
              </w:r>
            </w:del>
          </w:p>
        </w:tc>
        <w:tc>
          <w:tcPr>
            <w:tcW w:w="573" w:type="dxa"/>
            <w:shd w:val="clear" w:color="auto" w:fill="auto"/>
          </w:tcPr>
          <w:p w14:paraId="2B2AEFA2" w14:textId="77777777" w:rsidR="009F594D" w:rsidRPr="00DE3CDB" w:rsidRDefault="009F594D" w:rsidP="00E61D65">
            <w:pPr>
              <w:spacing w:before="60" w:after="60"/>
              <w:jc w:val="center"/>
            </w:pPr>
            <w:del w:id="72" w:author="Baeriswyl Othmar" w:date="2020-05-22T17:25:00Z">
              <w:r w:rsidDel="00893EB6">
                <w:delText>0</w:delText>
              </w:r>
            </w:del>
          </w:p>
        </w:tc>
        <w:tc>
          <w:tcPr>
            <w:tcW w:w="3685" w:type="dxa"/>
            <w:shd w:val="clear" w:color="auto" w:fill="auto"/>
          </w:tcPr>
          <w:p w14:paraId="2937EBAD" w14:textId="77777777" w:rsidR="009F594D" w:rsidRPr="00DE3CDB" w:rsidRDefault="00893EB6" w:rsidP="009F594D">
            <w:pPr>
              <w:numPr>
                <w:ilvl w:val="0"/>
                <w:numId w:val="1"/>
              </w:numPr>
              <w:spacing w:before="60" w:after="60" w:line="255" w:lineRule="exact"/>
            </w:pPr>
            <w:ins w:id="73" w:author="Baeriswyl Othmar" w:date="2020-05-22T17:25:00Z">
              <w:r>
                <w:t>sehr guter Inhalt</w:t>
              </w:r>
            </w:ins>
          </w:p>
        </w:tc>
      </w:tr>
      <w:tr w:rsidR="009F594D" w:rsidRPr="00DE3CDB" w14:paraId="4076356D" w14:textId="77777777" w:rsidTr="00E61D65">
        <w:tc>
          <w:tcPr>
            <w:tcW w:w="2092" w:type="dxa"/>
            <w:shd w:val="clear" w:color="auto" w:fill="auto"/>
          </w:tcPr>
          <w:p w14:paraId="304D4D8C"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20A4C05D" w14:textId="77777777" w:rsidR="009F594D" w:rsidRPr="00DE3CDB" w:rsidRDefault="009F594D" w:rsidP="00E61D65">
            <w:pPr>
              <w:spacing w:before="60" w:after="60"/>
              <w:jc w:val="center"/>
            </w:pPr>
            <w:del w:id="74" w:author="Baeriswyl Othmar" w:date="2020-05-22T17:26:00Z">
              <w:r w:rsidDel="00893EB6">
                <w:delText>5</w:delText>
              </w:r>
            </w:del>
          </w:p>
        </w:tc>
        <w:tc>
          <w:tcPr>
            <w:tcW w:w="567" w:type="dxa"/>
            <w:shd w:val="clear" w:color="auto" w:fill="auto"/>
          </w:tcPr>
          <w:p w14:paraId="6B7474B8" w14:textId="77777777" w:rsidR="009F594D" w:rsidRPr="00DE3CDB" w:rsidRDefault="009F594D" w:rsidP="00E61D65">
            <w:pPr>
              <w:spacing w:before="60" w:after="60"/>
              <w:jc w:val="center"/>
            </w:pPr>
            <w:r>
              <w:t>4</w:t>
            </w:r>
          </w:p>
        </w:tc>
        <w:tc>
          <w:tcPr>
            <w:tcW w:w="567" w:type="dxa"/>
            <w:shd w:val="clear" w:color="auto" w:fill="auto"/>
          </w:tcPr>
          <w:p w14:paraId="6DAE94E0" w14:textId="77777777" w:rsidR="009F594D" w:rsidRPr="00DE3CDB" w:rsidRDefault="009F594D" w:rsidP="00E61D65">
            <w:pPr>
              <w:spacing w:before="60" w:after="60"/>
              <w:jc w:val="center"/>
            </w:pPr>
            <w:del w:id="75" w:author="Baeriswyl Othmar" w:date="2020-05-22T17:26:00Z">
              <w:r w:rsidDel="00893EB6">
                <w:delText>3</w:delText>
              </w:r>
            </w:del>
          </w:p>
        </w:tc>
        <w:tc>
          <w:tcPr>
            <w:tcW w:w="567" w:type="dxa"/>
            <w:shd w:val="clear" w:color="auto" w:fill="auto"/>
          </w:tcPr>
          <w:p w14:paraId="5D925414" w14:textId="77777777" w:rsidR="009F594D" w:rsidRPr="00DE3CDB" w:rsidRDefault="009F594D" w:rsidP="00E61D65">
            <w:pPr>
              <w:spacing w:before="60" w:after="60"/>
              <w:jc w:val="center"/>
            </w:pPr>
            <w:del w:id="76" w:author="Baeriswyl Othmar" w:date="2020-05-22T17:26:00Z">
              <w:r w:rsidDel="00893EB6">
                <w:delText>2</w:delText>
              </w:r>
            </w:del>
          </w:p>
        </w:tc>
        <w:tc>
          <w:tcPr>
            <w:tcW w:w="567" w:type="dxa"/>
          </w:tcPr>
          <w:p w14:paraId="51B06319" w14:textId="77777777" w:rsidR="009F594D" w:rsidRPr="00DE3CDB" w:rsidRDefault="009F594D" w:rsidP="00E61D65">
            <w:pPr>
              <w:spacing w:before="60" w:after="60"/>
              <w:jc w:val="center"/>
            </w:pPr>
            <w:del w:id="77" w:author="Baeriswyl Othmar" w:date="2020-05-22T17:26:00Z">
              <w:r w:rsidDel="00893EB6">
                <w:delText>1</w:delText>
              </w:r>
            </w:del>
          </w:p>
        </w:tc>
        <w:tc>
          <w:tcPr>
            <w:tcW w:w="573" w:type="dxa"/>
            <w:shd w:val="clear" w:color="auto" w:fill="auto"/>
          </w:tcPr>
          <w:p w14:paraId="76D69C22" w14:textId="77777777" w:rsidR="009F594D" w:rsidRPr="00DE3CDB" w:rsidRDefault="009F594D" w:rsidP="00E61D65">
            <w:pPr>
              <w:spacing w:before="60" w:after="60"/>
              <w:jc w:val="center"/>
            </w:pPr>
            <w:del w:id="78" w:author="Baeriswyl Othmar" w:date="2020-05-22T17:26:00Z">
              <w:r w:rsidDel="00893EB6">
                <w:delText>0</w:delText>
              </w:r>
            </w:del>
          </w:p>
        </w:tc>
        <w:tc>
          <w:tcPr>
            <w:tcW w:w="3685" w:type="dxa"/>
            <w:shd w:val="clear" w:color="auto" w:fill="auto"/>
          </w:tcPr>
          <w:p w14:paraId="2230AD54" w14:textId="77777777" w:rsidR="009F594D" w:rsidRPr="00DE3CDB" w:rsidRDefault="00893EB6" w:rsidP="009F594D">
            <w:pPr>
              <w:numPr>
                <w:ilvl w:val="0"/>
                <w:numId w:val="1"/>
              </w:numPr>
              <w:spacing w:before="60" w:after="60" w:line="255" w:lineRule="exact"/>
            </w:pPr>
            <w:ins w:id="79" w:author="Baeriswyl Othmar" w:date="2020-05-22T17:26:00Z">
              <w:r>
                <w:t>siehe oben</w:t>
              </w:r>
            </w:ins>
          </w:p>
        </w:tc>
      </w:tr>
      <w:tr w:rsidR="009F594D" w:rsidRPr="00DE3CDB" w14:paraId="0F34B7A7" w14:textId="77777777" w:rsidTr="00E61D65">
        <w:tc>
          <w:tcPr>
            <w:tcW w:w="2092" w:type="dxa"/>
            <w:shd w:val="clear" w:color="auto" w:fill="auto"/>
          </w:tcPr>
          <w:p w14:paraId="11EC5C22"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14:paraId="33974D68" w14:textId="77777777" w:rsidR="009F594D" w:rsidRPr="00DE3CDB" w:rsidRDefault="009F594D" w:rsidP="00E61D65">
            <w:pPr>
              <w:spacing w:before="60" w:after="60"/>
              <w:jc w:val="center"/>
            </w:pPr>
            <w:r>
              <w:t>5</w:t>
            </w:r>
          </w:p>
        </w:tc>
        <w:tc>
          <w:tcPr>
            <w:tcW w:w="567" w:type="dxa"/>
            <w:shd w:val="clear" w:color="auto" w:fill="auto"/>
          </w:tcPr>
          <w:p w14:paraId="4E816C71" w14:textId="77777777" w:rsidR="009F594D" w:rsidRPr="00DE3CDB" w:rsidRDefault="009F594D" w:rsidP="00E61D65">
            <w:pPr>
              <w:spacing w:before="60" w:after="60"/>
              <w:jc w:val="center"/>
            </w:pPr>
            <w:del w:id="80" w:author="Baeriswyl Othmar" w:date="2020-05-22T17:26:00Z">
              <w:r w:rsidDel="00893EB6">
                <w:delText>4</w:delText>
              </w:r>
            </w:del>
          </w:p>
        </w:tc>
        <w:tc>
          <w:tcPr>
            <w:tcW w:w="567" w:type="dxa"/>
            <w:shd w:val="clear" w:color="auto" w:fill="auto"/>
          </w:tcPr>
          <w:p w14:paraId="562A06D6" w14:textId="77777777" w:rsidR="009F594D" w:rsidRPr="00DE3CDB" w:rsidRDefault="009F594D" w:rsidP="00E61D65">
            <w:pPr>
              <w:spacing w:before="60" w:after="60"/>
              <w:jc w:val="center"/>
            </w:pPr>
            <w:del w:id="81" w:author="Baeriswyl Othmar" w:date="2020-05-22T17:26:00Z">
              <w:r w:rsidDel="00893EB6">
                <w:delText>3</w:delText>
              </w:r>
            </w:del>
          </w:p>
        </w:tc>
        <w:tc>
          <w:tcPr>
            <w:tcW w:w="567" w:type="dxa"/>
            <w:shd w:val="clear" w:color="auto" w:fill="auto"/>
          </w:tcPr>
          <w:p w14:paraId="25552D24" w14:textId="77777777" w:rsidR="009F594D" w:rsidRPr="00DE3CDB" w:rsidRDefault="009F594D" w:rsidP="00E61D65">
            <w:pPr>
              <w:spacing w:before="60" w:after="60"/>
              <w:jc w:val="center"/>
            </w:pPr>
            <w:del w:id="82" w:author="Baeriswyl Othmar" w:date="2020-05-22T17:26:00Z">
              <w:r w:rsidDel="00893EB6">
                <w:delText>2</w:delText>
              </w:r>
            </w:del>
          </w:p>
        </w:tc>
        <w:tc>
          <w:tcPr>
            <w:tcW w:w="567" w:type="dxa"/>
          </w:tcPr>
          <w:p w14:paraId="4FB1790C" w14:textId="77777777" w:rsidR="009F594D" w:rsidRPr="00DE3CDB" w:rsidRDefault="009F594D" w:rsidP="00E61D65">
            <w:pPr>
              <w:spacing w:before="60" w:after="60"/>
              <w:jc w:val="center"/>
            </w:pPr>
            <w:del w:id="83" w:author="Baeriswyl Othmar" w:date="2020-05-22T17:26:00Z">
              <w:r w:rsidDel="00893EB6">
                <w:delText>1</w:delText>
              </w:r>
            </w:del>
          </w:p>
        </w:tc>
        <w:tc>
          <w:tcPr>
            <w:tcW w:w="573" w:type="dxa"/>
            <w:shd w:val="clear" w:color="auto" w:fill="auto"/>
          </w:tcPr>
          <w:p w14:paraId="667D9953" w14:textId="77777777" w:rsidR="009F594D" w:rsidRPr="00DE3CDB" w:rsidRDefault="009F594D" w:rsidP="00E61D65">
            <w:pPr>
              <w:spacing w:before="60" w:after="60"/>
              <w:jc w:val="center"/>
            </w:pPr>
            <w:del w:id="84" w:author="Baeriswyl Othmar" w:date="2020-05-22T17:26:00Z">
              <w:r w:rsidDel="00893EB6">
                <w:delText>0</w:delText>
              </w:r>
            </w:del>
          </w:p>
        </w:tc>
        <w:tc>
          <w:tcPr>
            <w:tcW w:w="3685" w:type="dxa"/>
            <w:shd w:val="clear" w:color="auto" w:fill="auto"/>
          </w:tcPr>
          <w:p w14:paraId="7B6FE86E" w14:textId="77777777" w:rsidR="009F594D" w:rsidRPr="00DE3CDB" w:rsidRDefault="009F594D" w:rsidP="009F594D">
            <w:pPr>
              <w:numPr>
                <w:ilvl w:val="0"/>
                <w:numId w:val="1"/>
              </w:numPr>
              <w:spacing w:before="60" w:after="60" w:line="255" w:lineRule="exact"/>
            </w:pPr>
          </w:p>
        </w:tc>
      </w:tr>
      <w:tr w:rsidR="009F594D" w:rsidRPr="00DE3CDB" w14:paraId="3A6256C7" w14:textId="77777777" w:rsidTr="00E61D65">
        <w:tc>
          <w:tcPr>
            <w:tcW w:w="2092" w:type="dxa"/>
            <w:shd w:val="clear" w:color="auto" w:fill="auto"/>
          </w:tcPr>
          <w:p w14:paraId="74764686"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787C801B"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5B4B8EB5" w14:textId="77777777" w:rsidR="009F594D" w:rsidRPr="00DE3CDB" w:rsidRDefault="009F594D" w:rsidP="00E61D65">
            <w:pPr>
              <w:spacing w:before="60" w:after="60"/>
              <w:jc w:val="center"/>
            </w:pPr>
            <w:del w:id="85" w:author="Baeriswyl Othmar" w:date="2020-05-22T17:26:00Z">
              <w:r w:rsidDel="00893EB6">
                <w:delText>5</w:delText>
              </w:r>
            </w:del>
          </w:p>
        </w:tc>
        <w:tc>
          <w:tcPr>
            <w:tcW w:w="567" w:type="dxa"/>
            <w:shd w:val="clear" w:color="auto" w:fill="auto"/>
          </w:tcPr>
          <w:p w14:paraId="7CAE9C2D" w14:textId="77777777" w:rsidR="009F594D" w:rsidRPr="00DE3CDB" w:rsidRDefault="009F594D" w:rsidP="00E61D65">
            <w:pPr>
              <w:spacing w:before="60" w:after="60"/>
              <w:jc w:val="center"/>
            </w:pPr>
            <w:del w:id="86" w:author="Baeriswyl Othmar" w:date="2020-05-22T17:26:00Z">
              <w:r w:rsidDel="00893EB6">
                <w:delText>4</w:delText>
              </w:r>
            </w:del>
          </w:p>
        </w:tc>
        <w:tc>
          <w:tcPr>
            <w:tcW w:w="567" w:type="dxa"/>
            <w:shd w:val="clear" w:color="auto" w:fill="auto"/>
          </w:tcPr>
          <w:p w14:paraId="51AA762A" w14:textId="77777777" w:rsidR="009F594D" w:rsidRPr="00DE3CDB" w:rsidRDefault="009F594D" w:rsidP="00E61D65">
            <w:pPr>
              <w:spacing w:before="60" w:after="60"/>
              <w:jc w:val="center"/>
            </w:pPr>
            <w:r>
              <w:t>3</w:t>
            </w:r>
          </w:p>
        </w:tc>
        <w:tc>
          <w:tcPr>
            <w:tcW w:w="567" w:type="dxa"/>
            <w:shd w:val="clear" w:color="auto" w:fill="auto"/>
          </w:tcPr>
          <w:p w14:paraId="13840100" w14:textId="77777777" w:rsidR="009F594D" w:rsidRPr="00DE3CDB" w:rsidRDefault="009F594D" w:rsidP="00E61D65">
            <w:pPr>
              <w:spacing w:before="60" w:after="60"/>
              <w:jc w:val="center"/>
            </w:pPr>
            <w:del w:id="87" w:author="Baeriswyl Othmar" w:date="2020-05-22T17:26:00Z">
              <w:r w:rsidDel="00893EB6">
                <w:delText>2</w:delText>
              </w:r>
            </w:del>
          </w:p>
        </w:tc>
        <w:tc>
          <w:tcPr>
            <w:tcW w:w="567" w:type="dxa"/>
          </w:tcPr>
          <w:p w14:paraId="4A272B60" w14:textId="77777777" w:rsidR="009F594D" w:rsidRPr="00DE3CDB" w:rsidRDefault="009F594D" w:rsidP="00E61D65">
            <w:pPr>
              <w:spacing w:before="60" w:after="60"/>
              <w:jc w:val="center"/>
            </w:pPr>
            <w:del w:id="88" w:author="Baeriswyl Othmar" w:date="2020-05-22T17:26:00Z">
              <w:r w:rsidDel="00893EB6">
                <w:delText>1</w:delText>
              </w:r>
            </w:del>
          </w:p>
        </w:tc>
        <w:tc>
          <w:tcPr>
            <w:tcW w:w="573" w:type="dxa"/>
            <w:shd w:val="clear" w:color="auto" w:fill="auto"/>
          </w:tcPr>
          <w:p w14:paraId="5BB7DB90" w14:textId="77777777" w:rsidR="009F594D" w:rsidRPr="00DE3CDB" w:rsidRDefault="009F594D" w:rsidP="00E61D65">
            <w:pPr>
              <w:spacing w:before="60" w:after="60"/>
              <w:jc w:val="center"/>
            </w:pPr>
            <w:del w:id="89" w:author="Baeriswyl Othmar" w:date="2020-05-22T17:26:00Z">
              <w:r w:rsidDel="00893EB6">
                <w:delText>0</w:delText>
              </w:r>
            </w:del>
          </w:p>
        </w:tc>
        <w:tc>
          <w:tcPr>
            <w:tcW w:w="3685" w:type="dxa"/>
            <w:shd w:val="clear" w:color="auto" w:fill="auto"/>
          </w:tcPr>
          <w:p w14:paraId="376F0D69" w14:textId="77777777" w:rsidR="009F594D" w:rsidRPr="00DE3CDB" w:rsidRDefault="00893EB6" w:rsidP="009F594D">
            <w:pPr>
              <w:numPr>
                <w:ilvl w:val="0"/>
                <w:numId w:val="1"/>
              </w:numPr>
              <w:spacing w:before="60" w:after="60" w:line="255" w:lineRule="exact"/>
            </w:pPr>
            <w:ins w:id="90" w:author="Baeriswyl Othmar" w:date="2020-05-22T17:26:00Z">
              <w:r>
                <w:t>Siehe oben</w:t>
              </w:r>
            </w:ins>
          </w:p>
        </w:tc>
      </w:tr>
      <w:tr w:rsidR="009F594D" w:rsidRPr="00DE3CDB" w14:paraId="5E23972A" w14:textId="77777777" w:rsidTr="00E61D65">
        <w:tc>
          <w:tcPr>
            <w:tcW w:w="2092" w:type="dxa"/>
            <w:shd w:val="clear" w:color="auto" w:fill="auto"/>
          </w:tcPr>
          <w:p w14:paraId="69A7DDC4"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67F3A15C" w14:textId="77777777" w:rsidR="009F594D" w:rsidRPr="00DE3CDB" w:rsidRDefault="009F594D" w:rsidP="00E61D65">
            <w:pPr>
              <w:spacing w:before="60" w:after="60"/>
              <w:jc w:val="center"/>
            </w:pPr>
            <w:r>
              <w:t>5</w:t>
            </w:r>
          </w:p>
        </w:tc>
        <w:tc>
          <w:tcPr>
            <w:tcW w:w="567" w:type="dxa"/>
            <w:shd w:val="clear" w:color="auto" w:fill="auto"/>
          </w:tcPr>
          <w:p w14:paraId="08823B9D" w14:textId="77777777" w:rsidR="009F594D" w:rsidRPr="00DE3CDB" w:rsidRDefault="009F594D" w:rsidP="00E61D65">
            <w:pPr>
              <w:spacing w:before="60" w:after="60"/>
              <w:jc w:val="center"/>
            </w:pPr>
            <w:del w:id="91" w:author="Baeriswyl Othmar" w:date="2020-05-22T17:26:00Z">
              <w:r w:rsidDel="00893EB6">
                <w:delText>4</w:delText>
              </w:r>
            </w:del>
          </w:p>
        </w:tc>
        <w:tc>
          <w:tcPr>
            <w:tcW w:w="567" w:type="dxa"/>
            <w:shd w:val="clear" w:color="auto" w:fill="auto"/>
          </w:tcPr>
          <w:p w14:paraId="0735ACD0" w14:textId="77777777" w:rsidR="009F594D" w:rsidRPr="00DE3CDB" w:rsidRDefault="009F594D" w:rsidP="00E61D65">
            <w:pPr>
              <w:spacing w:before="60" w:after="60"/>
              <w:jc w:val="center"/>
            </w:pPr>
            <w:del w:id="92" w:author="Baeriswyl Othmar" w:date="2020-05-22T17:26:00Z">
              <w:r w:rsidDel="00893EB6">
                <w:delText>3</w:delText>
              </w:r>
            </w:del>
          </w:p>
        </w:tc>
        <w:tc>
          <w:tcPr>
            <w:tcW w:w="567" w:type="dxa"/>
            <w:shd w:val="clear" w:color="auto" w:fill="auto"/>
          </w:tcPr>
          <w:p w14:paraId="31335293" w14:textId="77777777" w:rsidR="009F594D" w:rsidRPr="00DE3CDB" w:rsidRDefault="009F594D" w:rsidP="00E61D65">
            <w:pPr>
              <w:spacing w:before="60" w:after="60"/>
              <w:jc w:val="center"/>
            </w:pPr>
            <w:del w:id="93" w:author="Baeriswyl Othmar" w:date="2020-05-22T17:26:00Z">
              <w:r w:rsidDel="00893EB6">
                <w:delText>2</w:delText>
              </w:r>
            </w:del>
          </w:p>
        </w:tc>
        <w:tc>
          <w:tcPr>
            <w:tcW w:w="567" w:type="dxa"/>
          </w:tcPr>
          <w:p w14:paraId="18F38EEC" w14:textId="77777777" w:rsidR="009F594D" w:rsidRPr="00DE3CDB" w:rsidRDefault="009F594D" w:rsidP="00E61D65">
            <w:pPr>
              <w:spacing w:before="60" w:after="60"/>
              <w:jc w:val="center"/>
            </w:pPr>
            <w:del w:id="94" w:author="Baeriswyl Othmar" w:date="2020-05-22T17:26:00Z">
              <w:r w:rsidDel="00893EB6">
                <w:delText>1</w:delText>
              </w:r>
            </w:del>
          </w:p>
        </w:tc>
        <w:tc>
          <w:tcPr>
            <w:tcW w:w="573" w:type="dxa"/>
            <w:shd w:val="clear" w:color="auto" w:fill="auto"/>
          </w:tcPr>
          <w:p w14:paraId="52BEAC14" w14:textId="77777777" w:rsidR="009F594D" w:rsidRPr="00DE3CDB" w:rsidRDefault="009F594D" w:rsidP="00E61D65">
            <w:pPr>
              <w:spacing w:before="60" w:after="60"/>
              <w:jc w:val="center"/>
            </w:pPr>
            <w:del w:id="95" w:author="Baeriswyl Othmar" w:date="2020-05-22T17:26:00Z">
              <w:r w:rsidDel="00893EB6">
                <w:delText>0</w:delText>
              </w:r>
            </w:del>
          </w:p>
        </w:tc>
        <w:tc>
          <w:tcPr>
            <w:tcW w:w="3685" w:type="dxa"/>
            <w:shd w:val="clear" w:color="auto" w:fill="auto"/>
          </w:tcPr>
          <w:p w14:paraId="77DC6BE1" w14:textId="77777777" w:rsidR="009F594D" w:rsidRPr="00DE3CDB" w:rsidRDefault="00893EB6" w:rsidP="009F594D">
            <w:pPr>
              <w:numPr>
                <w:ilvl w:val="0"/>
                <w:numId w:val="1"/>
              </w:numPr>
              <w:spacing w:before="60" w:after="60" w:line="255" w:lineRule="exact"/>
            </w:pPr>
            <w:ins w:id="96" w:author="Baeriswyl Othmar" w:date="2020-05-22T17:26:00Z">
              <w:r>
                <w:t>Apa; aber das konnten Sie damals noch nicht wissen</w:t>
              </w:r>
            </w:ins>
          </w:p>
        </w:tc>
      </w:tr>
      <w:tr w:rsidR="009F594D" w:rsidRPr="00DE3CDB" w14:paraId="5638A6F7" w14:textId="77777777" w:rsidTr="00E61D65">
        <w:tc>
          <w:tcPr>
            <w:tcW w:w="2092" w:type="dxa"/>
            <w:shd w:val="clear" w:color="auto" w:fill="auto"/>
          </w:tcPr>
          <w:p w14:paraId="166B0CFD" w14:textId="77777777" w:rsidR="009F594D" w:rsidRPr="00DE3CDB" w:rsidRDefault="009F594D" w:rsidP="00E61D65">
            <w:pPr>
              <w:spacing w:before="60" w:after="60"/>
            </w:pPr>
            <w:r>
              <w:t>Punkte TOTAL</w:t>
            </w:r>
          </w:p>
        </w:tc>
        <w:tc>
          <w:tcPr>
            <w:tcW w:w="3408" w:type="dxa"/>
            <w:gridSpan w:val="6"/>
            <w:shd w:val="clear" w:color="auto" w:fill="auto"/>
          </w:tcPr>
          <w:p w14:paraId="23DDFA83" w14:textId="77777777" w:rsidR="009F594D" w:rsidRPr="00DE3CDB" w:rsidRDefault="00893EB6" w:rsidP="00E61D65">
            <w:pPr>
              <w:spacing w:before="60" w:after="60"/>
              <w:jc w:val="center"/>
            </w:pPr>
            <w:ins w:id="97" w:author="Baeriswyl Othmar" w:date="2020-05-22T17:27:00Z">
              <w:r>
                <w:t>22</w:t>
              </w:r>
            </w:ins>
          </w:p>
        </w:tc>
        <w:tc>
          <w:tcPr>
            <w:tcW w:w="3685" w:type="dxa"/>
            <w:shd w:val="clear" w:color="auto" w:fill="auto"/>
          </w:tcPr>
          <w:p w14:paraId="15E03AB3" w14:textId="77777777" w:rsidR="009F594D" w:rsidRPr="00DE3CDB" w:rsidRDefault="009F594D" w:rsidP="00E61D65">
            <w:pPr>
              <w:spacing w:before="60" w:after="60"/>
            </w:pPr>
            <w:r>
              <w:t xml:space="preserve">Maximum: 25 Punkte </w:t>
            </w:r>
          </w:p>
        </w:tc>
      </w:tr>
    </w:tbl>
    <w:p w14:paraId="566A2593" w14:textId="77777777" w:rsidR="009F594D" w:rsidRDefault="009F594D">
      <w:pPr>
        <w:rPr>
          <w:ins w:id="98" w:author="Baeriswyl Othmar" w:date="2020-05-22T17:27:00Z"/>
        </w:rPr>
      </w:pPr>
    </w:p>
    <w:p w14:paraId="41305C0F" w14:textId="77777777" w:rsidR="00893EB6" w:rsidRDefault="00893EB6">
      <w:ins w:id="99" w:author="Baeriswyl Othmar" w:date="2020-05-22T17:27:00Z">
        <w:r>
          <w:t>Testat bestanden; gute Arbeit; interessantes und brisantes Thema</w:t>
        </w:r>
      </w:ins>
      <w:bookmarkStart w:id="100" w:name="_GoBack"/>
      <w:bookmarkEnd w:id="100"/>
    </w:p>
    <w:sectPr w:rsidR="00893EB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eriswyl Othmar" w:date="2020-05-22T17:13:00Z" w:initials="BO">
    <w:p w14:paraId="3CFE5825" w14:textId="77777777" w:rsidR="00752CC5" w:rsidRDefault="00752CC5">
      <w:pPr>
        <w:pStyle w:val="Kommentartext"/>
      </w:pPr>
      <w:r>
        <w:rPr>
          <w:rStyle w:val="Kommentarzeichen"/>
        </w:rPr>
        <w:annotationRef/>
      </w:r>
      <w:r>
        <w:t>Leser nicht direkt ansprechen</w:t>
      </w:r>
    </w:p>
  </w:comment>
  <w:comment w:id="35" w:author="Baeriswyl Othmar" w:date="2020-05-22T17:19:00Z" w:initials="BO">
    <w:p w14:paraId="0488477B" w14:textId="77777777" w:rsidR="00752CC5" w:rsidRDefault="00752CC5">
      <w:pPr>
        <w:pStyle w:val="Kommentartext"/>
      </w:pPr>
      <w:r>
        <w:rPr>
          <w:rStyle w:val="Kommentarzeichen"/>
        </w:rPr>
        <w:annotationRef/>
      </w:r>
      <w:r>
        <w:t>Sehr gut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FE5825" w15:done="0"/>
  <w15:commentEx w15:paraId="048847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798F"/>
    <w:multiLevelType w:val="multilevel"/>
    <w:tmpl w:val="5C6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6F76D3"/>
    <w:rsid w:val="00752CC5"/>
    <w:rsid w:val="00893EB6"/>
    <w:rsid w:val="009F594D"/>
    <w:rsid w:val="00A542D0"/>
    <w:rsid w:val="00DC36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2326"/>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paragraph" w:styleId="berschrift3">
    <w:name w:val="heading 3"/>
    <w:basedOn w:val="Standard"/>
    <w:next w:val="Standard"/>
    <w:link w:val="berschrift3Zchn"/>
    <w:uiPriority w:val="9"/>
    <w:semiHidden/>
    <w:unhideWhenUsed/>
    <w:qFormat/>
    <w:rsid w:val="00DC36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character" w:customStyle="1" w:styleId="berschrift3Zchn">
    <w:name w:val="Überschrift 3 Zchn"/>
    <w:basedOn w:val="Absatz-Standardschriftart"/>
    <w:link w:val="berschrift3"/>
    <w:uiPriority w:val="9"/>
    <w:semiHidden/>
    <w:rsid w:val="00DC36B1"/>
    <w:rPr>
      <w:rFonts w:asciiTheme="majorHAnsi" w:eastAsiaTheme="majorEastAsia" w:hAnsiTheme="majorHAnsi" w:cstheme="majorBidi"/>
      <w:noProof/>
      <w:color w:val="1F4D78" w:themeColor="accent1" w:themeShade="7F"/>
      <w:sz w:val="24"/>
      <w:szCs w:val="24"/>
    </w:rPr>
  </w:style>
  <w:style w:type="paragraph" w:styleId="StandardWeb">
    <w:name w:val="Normal (Web)"/>
    <w:basedOn w:val="Standard"/>
    <w:uiPriority w:val="99"/>
    <w:semiHidden/>
    <w:unhideWhenUsed/>
    <w:rsid w:val="00DC36B1"/>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Fett">
    <w:name w:val="Strong"/>
    <w:basedOn w:val="Absatz-Standardschriftart"/>
    <w:uiPriority w:val="22"/>
    <w:qFormat/>
    <w:rsid w:val="00DC36B1"/>
    <w:rPr>
      <w:b/>
      <w:bCs/>
    </w:rPr>
  </w:style>
  <w:style w:type="character" w:styleId="Kommentarzeichen">
    <w:name w:val="annotation reference"/>
    <w:basedOn w:val="Absatz-Standardschriftart"/>
    <w:uiPriority w:val="99"/>
    <w:semiHidden/>
    <w:unhideWhenUsed/>
    <w:rsid w:val="00752CC5"/>
    <w:rPr>
      <w:sz w:val="16"/>
      <w:szCs w:val="16"/>
    </w:rPr>
  </w:style>
  <w:style w:type="paragraph" w:styleId="Kommentartext">
    <w:name w:val="annotation text"/>
    <w:basedOn w:val="Standard"/>
    <w:link w:val="KommentartextZchn"/>
    <w:uiPriority w:val="99"/>
    <w:semiHidden/>
    <w:unhideWhenUsed/>
    <w:rsid w:val="00752C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2CC5"/>
    <w:rPr>
      <w:noProof/>
      <w:sz w:val="20"/>
      <w:szCs w:val="20"/>
    </w:rPr>
  </w:style>
  <w:style w:type="paragraph" w:styleId="Kommentarthema">
    <w:name w:val="annotation subject"/>
    <w:basedOn w:val="Kommentartext"/>
    <w:next w:val="Kommentartext"/>
    <w:link w:val="KommentarthemaZchn"/>
    <w:uiPriority w:val="99"/>
    <w:semiHidden/>
    <w:unhideWhenUsed/>
    <w:rsid w:val="00752CC5"/>
    <w:rPr>
      <w:b/>
      <w:bCs/>
    </w:rPr>
  </w:style>
  <w:style w:type="character" w:customStyle="1" w:styleId="KommentarthemaZchn">
    <w:name w:val="Kommentarthema Zchn"/>
    <w:basedOn w:val="KommentartextZchn"/>
    <w:link w:val="Kommentarthema"/>
    <w:uiPriority w:val="99"/>
    <w:semiHidden/>
    <w:rsid w:val="00752CC5"/>
    <w:rPr>
      <w:b/>
      <w:bCs/>
      <w:noProof/>
      <w:sz w:val="20"/>
      <w:szCs w:val="20"/>
    </w:rPr>
  </w:style>
  <w:style w:type="paragraph" w:styleId="Sprechblasentext">
    <w:name w:val="Balloon Text"/>
    <w:basedOn w:val="Standard"/>
    <w:link w:val="SprechblasentextZchn"/>
    <w:uiPriority w:val="99"/>
    <w:semiHidden/>
    <w:unhideWhenUsed/>
    <w:rsid w:val="00752C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2CC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3</cp:revision>
  <dcterms:created xsi:type="dcterms:W3CDTF">2020-05-22T15:13:00Z</dcterms:created>
  <dcterms:modified xsi:type="dcterms:W3CDTF">2020-05-22T15:27:00Z</dcterms:modified>
</cp:coreProperties>
</file>