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92E1" w14:textId="77777777" w:rsidR="0006610C" w:rsidRDefault="009F594D">
      <w:r>
        <w:t>Testat FKOM</w:t>
      </w:r>
    </w:p>
    <w:p w14:paraId="06EE8A0C" w14:textId="77777777" w:rsidR="009F594D" w:rsidRDefault="009F594D">
      <w:r>
        <w:t>Name:</w:t>
      </w:r>
      <w:r w:rsidR="00576C04">
        <w:t xml:space="preserve"> Marco Zehnder</w:t>
      </w:r>
    </w:p>
    <w:p w14:paraId="0832ACB4" w14:textId="77777777" w:rsidR="00576C04" w:rsidRDefault="00576C04">
      <w:r>
        <w:t>Apple im Image-Wandel</w:t>
      </w:r>
    </w:p>
    <w:p w14:paraId="1B182DAA" w14:textId="77777777" w:rsidR="00576C04" w:rsidRDefault="00576C04" w:rsidP="00576C04">
      <w:pPr>
        <w:pStyle w:val="berschrift4"/>
        <w:rPr>
          <w:noProof w:val="0"/>
        </w:rPr>
      </w:pPr>
      <w:commentRangeStart w:id="0"/>
      <w:r>
        <w:rPr>
          <w:rStyle w:val="Fett"/>
          <w:b w:val="0"/>
          <w:bCs w:val="0"/>
        </w:rPr>
        <w:t>Kommt jetzt mit dem neuen iPhone SE der Grossangriff von Apple auf das Low-Budget Segment?</w:t>
      </w:r>
      <w:commentRangeEnd w:id="0"/>
      <w:r w:rsidR="00BA1E8B">
        <w:rPr>
          <w:rStyle w:val="Kommentarzeichen"/>
          <w:rFonts w:asciiTheme="minorHAnsi" w:eastAsiaTheme="minorHAnsi" w:hAnsiTheme="minorHAnsi" w:cstheme="minorBidi"/>
          <w:i w:val="0"/>
          <w:iCs w:val="0"/>
          <w:color w:val="auto"/>
        </w:rPr>
        <w:commentReference w:id="0"/>
      </w:r>
    </w:p>
    <w:p w14:paraId="099C960C" w14:textId="77777777" w:rsidR="00576C04" w:rsidRDefault="00576C04" w:rsidP="00576C04">
      <w:pPr>
        <w:pStyle w:val="berschrift1"/>
      </w:pPr>
      <w:r>
        <w:t>Apple im Image-Wandel</w:t>
      </w:r>
    </w:p>
    <w:p w14:paraId="5735022E" w14:textId="77777777" w:rsidR="00576C04" w:rsidRDefault="00576C04" w:rsidP="00576C04">
      <w:pPr>
        <w:pStyle w:val="StandardWeb"/>
      </w:pPr>
      <w:r>
        <w:rPr>
          <w:rStyle w:val="Hervorhebung"/>
          <w:b/>
          <w:bCs/>
        </w:rPr>
        <w:t xml:space="preserve">Mit dem neuen iPhone SE steigt Apple auch im Markt der Low-Budget Handy </w:t>
      </w:r>
      <w:commentRangeStart w:id="1"/>
      <w:r>
        <w:rPr>
          <w:rStyle w:val="Hervorhebung"/>
          <w:b/>
          <w:bCs/>
        </w:rPr>
        <w:t>ein</w:t>
      </w:r>
      <w:commentRangeEnd w:id="1"/>
      <w:r w:rsidR="00F90A0D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1"/>
      </w:r>
      <w:r>
        <w:rPr>
          <w:rStyle w:val="Hervorhebung"/>
          <w:b/>
          <w:bCs/>
        </w:rPr>
        <w:t xml:space="preserve">. </w:t>
      </w:r>
      <w:del w:id="2" w:author="Baeriswyl Othmar" w:date="2020-05-20T15:39:00Z">
        <w:r w:rsidDel="00F90A0D">
          <w:rPr>
            <w:rStyle w:val="Hervorhebung"/>
            <w:b/>
            <w:bCs/>
          </w:rPr>
          <w:delText>Dieser Image-Wandel entsteht jedoch nicht einfach so von ungefähr.</w:delText>
        </w:r>
      </w:del>
    </w:p>
    <w:p w14:paraId="27A184EA" w14:textId="77777777" w:rsidR="00576C04" w:rsidRDefault="00576C04" w:rsidP="00576C04">
      <w:pPr>
        <w:pStyle w:val="berschrift5"/>
      </w:pPr>
      <w:r>
        <w:rPr>
          <w:rStyle w:val="Fett"/>
          <w:b w:val="0"/>
          <w:bCs w:val="0"/>
        </w:rPr>
        <w:t>DER WANDEL</w:t>
      </w:r>
    </w:p>
    <w:p w14:paraId="7A74D58D" w14:textId="77777777" w:rsidR="00576C04" w:rsidRDefault="00576C04" w:rsidP="00576C04">
      <w:pPr>
        <w:pStyle w:val="StandardWeb"/>
      </w:pPr>
      <w:commentRangeStart w:id="3"/>
      <w:r>
        <w:t xml:space="preserve">Der Weltkonzern Apple begibt sich mit der Bekanntmachung der neusten Handy-Linie, iPhone SE, in neue Marksegmente. Im April 2020 bei der Vorstellung des neuen iPhones </w:t>
      </w:r>
      <w:commentRangeStart w:id="4"/>
      <w:r>
        <w:t>erblickt man viele erstaunte Gesichter</w:t>
      </w:r>
      <w:commentRangeEnd w:id="4"/>
      <w:r w:rsidR="00BA1E8B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4"/>
      </w:r>
      <w:r>
        <w:t>. Apples Produkte werden plötzlich für jedermann erschwinglich.</w:t>
      </w:r>
      <w:commentRangeEnd w:id="3"/>
      <w:r w:rsidR="00F90A0D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3"/>
      </w:r>
    </w:p>
    <w:p w14:paraId="6F318C8A" w14:textId="77777777" w:rsidR="00576C04" w:rsidRDefault="00576C04" w:rsidP="00576C04">
      <w:pPr>
        <w:pStyle w:val="StandardWeb"/>
      </w:pPr>
      <w:r>
        <w:t>So kostet ein neues iPhone nicht mehr weit über 1000 Franken</w:t>
      </w:r>
      <w:ins w:id="5" w:author="Baeriswyl Othmar" w:date="2020-05-20T15:32:00Z">
        <w:r w:rsidR="00F90A0D">
          <w:t>,</w:t>
        </w:r>
      </w:ins>
      <w:r>
        <w:t xml:space="preserve"> sondern </w:t>
      </w:r>
      <w:del w:id="6" w:author="Baeriswyl Othmar" w:date="2020-05-20T15:32:00Z">
        <w:r w:rsidDel="00F90A0D">
          <w:delText>ist</w:delText>
        </w:r>
      </w:del>
      <w:ins w:id="7" w:author="Baeriswyl Othmar" w:date="2020-05-20T15:32:00Z">
        <w:r w:rsidR="00F90A0D">
          <w:t>sind</w:t>
        </w:r>
      </w:ins>
      <w:r>
        <w:t xml:space="preserve"> bereits ab 600 Franken erhältlich. Dieser Image-Wandel lässt sich auch auf die Verkaufszahlen der vergangenen Jahre </w:t>
      </w:r>
      <w:commentRangeStart w:id="8"/>
      <w:r>
        <w:t>zurückführen</w:t>
      </w:r>
      <w:commentRangeEnd w:id="8"/>
      <w:r w:rsidR="00F90A0D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8"/>
      </w:r>
      <w:r>
        <w:t>.</w:t>
      </w:r>
    </w:p>
    <w:p w14:paraId="5AE96FF6" w14:textId="77777777" w:rsidR="00576C04" w:rsidRDefault="00576C04" w:rsidP="00576C04">
      <w:pPr>
        <w:pStyle w:val="StandardWeb"/>
      </w:pPr>
      <w:r>
        <w:t>Der Technologiekonzern muss sich neu ausrichten. Die Haupteinnahmequelle iPhone war in den letzten Jahren konstant bis sogar rückläufig.</w:t>
      </w:r>
    </w:p>
    <w:p w14:paraId="48790483" w14:textId="77777777" w:rsidR="00F90A0D" w:rsidRDefault="00576C04" w:rsidP="00F90A0D">
      <w:pPr>
        <w:pStyle w:val="StandardWeb"/>
        <w:keepNext/>
        <w:rPr>
          <w:ins w:id="9" w:author="Baeriswyl Othmar" w:date="2020-05-20T15:33:00Z"/>
        </w:rPr>
        <w:pPrChange w:id="10" w:author="Baeriswyl Othmar" w:date="2020-05-20T15:33:00Z">
          <w:pPr>
            <w:pStyle w:val="StandardWeb"/>
          </w:pPr>
        </w:pPrChange>
      </w:pPr>
      <w:r>
        <w:rPr>
          <w:noProof/>
        </w:rPr>
        <w:lastRenderedPageBreak/>
        <w:drawing>
          <wp:inline distT="0" distB="0" distL="0" distR="0" wp14:anchorId="1AF1A075" wp14:editId="42A57AB3">
            <wp:extent cx="9523730" cy="7077710"/>
            <wp:effectExtent l="0" t="0" r="1270" b="8890"/>
            <wp:docPr id="2" name="Grafik 2" descr="http://hslu.blz.ch/fkom/wordpress/wp-content/uploads/2020/04/iphone_ab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lu.blz.ch/fkom/wordpress/wp-content/uploads/2020/04/iphone_absat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7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EEEC1" w14:textId="77777777" w:rsidR="00576C04" w:rsidRDefault="00F90A0D" w:rsidP="00F90A0D">
      <w:pPr>
        <w:pStyle w:val="Beschriftung"/>
        <w:pPrChange w:id="11" w:author="Baeriswyl Othmar" w:date="2020-05-20T15:33:00Z">
          <w:pPr>
            <w:pStyle w:val="StandardWeb"/>
          </w:pPr>
        </w:pPrChange>
      </w:pPr>
      <w:ins w:id="12" w:author="Baeriswyl Othmar" w:date="2020-05-20T15:33:00Z">
        <w:r>
          <w:t xml:space="preserve">Abbildung </w:t>
        </w:r>
        <w:r>
          <w:fldChar w:fldCharType="begin"/>
        </w:r>
        <w:r>
          <w:instrText xml:space="preserve"> SEQ Abbildung \* ARABIC </w:instrText>
        </w:r>
      </w:ins>
      <w:r>
        <w:fldChar w:fldCharType="separate"/>
      </w:r>
      <w:ins w:id="13" w:author="Baeriswyl Othmar" w:date="2020-05-20T15:33:00Z">
        <w:r>
          <w:t>1</w:t>
        </w:r>
        <w:r>
          <w:fldChar w:fldCharType="end"/>
        </w:r>
        <w:r>
          <w:t>: Immer eine Legende zu einem Bild oder einer Grafik</w:t>
        </w:r>
      </w:ins>
    </w:p>
    <w:p w14:paraId="030A41CD" w14:textId="77777777" w:rsidR="00576C04" w:rsidRDefault="00576C04" w:rsidP="00576C04">
      <w:pPr>
        <w:pStyle w:val="berschrift5"/>
      </w:pPr>
      <w:r>
        <w:t>DAS IPHONE SE</w:t>
      </w:r>
    </w:p>
    <w:p w14:paraId="3B8B073A" w14:textId="77777777" w:rsidR="00576C04" w:rsidRDefault="00576C04" w:rsidP="00576C04">
      <w:pPr>
        <w:pStyle w:val="StandardWeb"/>
      </w:pPr>
      <w:commentRangeStart w:id="14"/>
      <w:r>
        <w:t>Wie eingehend erwähnt</w:t>
      </w:r>
      <w:commentRangeEnd w:id="14"/>
      <w:r w:rsidR="00F90A0D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14"/>
      </w:r>
      <w:r>
        <w:t xml:space="preserve"> ist das iPhone SE im mittleren Preissegment angesiedelt. Die Preise beginnen bereits bei 600 Franken (Stand April 2020).</w:t>
      </w:r>
    </w:p>
    <w:p w14:paraId="5FA106ED" w14:textId="77777777" w:rsidR="00576C04" w:rsidRDefault="00576C04" w:rsidP="00576C04">
      <w:pPr>
        <w:pStyle w:val="StandardWeb"/>
      </w:pPr>
      <w:r>
        <w:t>Vom Äussern her erinnert das iPhone SE an das iPhone 8</w:t>
      </w:r>
      <w:del w:id="15" w:author="Baeriswyl Othmar" w:date="2020-05-20T15:34:00Z">
        <w:r w:rsidDel="00F90A0D">
          <w:delText>.</w:delText>
        </w:r>
      </w:del>
      <w:ins w:id="16" w:author="Baeriswyl Othmar" w:date="2020-05-20T15:34:00Z">
        <w:r w:rsidR="00F90A0D">
          <w:t>:</w:t>
        </w:r>
      </w:ins>
      <w:r>
        <w:t xml:space="preserve"> </w:t>
      </w:r>
      <w:del w:id="17" w:author="Baeriswyl Othmar" w:date="2020-05-20T15:34:00Z">
        <w:r w:rsidDel="00F90A0D">
          <w:delText>F</w:delText>
        </w:r>
      </w:del>
      <w:ins w:id="18" w:author="Baeriswyl Othmar" w:date="2020-05-20T15:34:00Z">
        <w:r w:rsidR="00F90A0D">
          <w:t>f</w:t>
        </w:r>
      </w:ins>
      <w:r>
        <w:t>lach mit runden Ecken und in drei Farben erhältlich.</w:t>
      </w:r>
    </w:p>
    <w:p w14:paraId="3F938E2F" w14:textId="77777777" w:rsidR="00576C04" w:rsidRDefault="00F9760C" w:rsidP="00576C04">
      <w:r>
        <w:lastRenderedPageBreak/>
        <w:pict w14:anchorId="30527C22">
          <v:rect id="_x0000_i1025" style="width:0;height:1.5pt" o:hralign="center" o:hrstd="t" o:hr="t" fillcolor="#a0a0a0" stroked="f"/>
        </w:pict>
      </w:r>
    </w:p>
    <w:p w14:paraId="1AC283FB" w14:textId="77777777" w:rsidR="00576C04" w:rsidRDefault="00576C04" w:rsidP="00576C04">
      <w:pPr>
        <w:pStyle w:val="StandardWeb"/>
      </w:pPr>
      <w:r>
        <w:rPr>
          <w:rStyle w:val="Hervorhebung"/>
        </w:rPr>
        <w:t>“ Das iPhone 11 Pro hat angerufen. Es will seinen Chip zurück. "</w:t>
      </w:r>
    </w:p>
    <w:p w14:paraId="334E0508" w14:textId="77777777" w:rsidR="00576C04" w:rsidRDefault="00576C04" w:rsidP="00576C04">
      <w:pPr>
        <w:pStyle w:val="StandardWeb"/>
      </w:pPr>
      <w:r>
        <w:t>Apple.ch, 17. April 2020</w:t>
      </w:r>
    </w:p>
    <w:p w14:paraId="5323DD5F" w14:textId="77777777" w:rsidR="00576C04" w:rsidRDefault="00F9760C" w:rsidP="00576C04">
      <w:r>
        <w:pict w14:anchorId="6770E024">
          <v:rect id="_x0000_i1026" style="width:0;height:1.5pt" o:hralign="center" o:hrstd="t" o:hr="t" fillcolor="#a0a0a0" stroked="f"/>
        </w:pict>
      </w:r>
    </w:p>
    <w:p w14:paraId="21F05AB5" w14:textId="77777777" w:rsidR="00576C04" w:rsidRDefault="00576C04" w:rsidP="00576C04">
      <w:pPr>
        <w:pStyle w:val="StandardWeb"/>
      </w:pPr>
      <w:r>
        <w:t xml:space="preserve">Diese Aussage von Apple zum Verkaufsstart des neuen iPhone </w:t>
      </w:r>
      <w:commentRangeStart w:id="19"/>
      <w:r>
        <w:t>lässt vieles erahnen</w:t>
      </w:r>
      <w:commentRangeEnd w:id="19"/>
      <w:r w:rsidR="00F9760C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19"/>
      </w:r>
      <w:r>
        <w:t>.</w:t>
      </w:r>
    </w:p>
    <w:p w14:paraId="1CD49963" w14:textId="77777777" w:rsidR="00576C04" w:rsidRDefault="00576C04" w:rsidP="00576C04">
      <w:pPr>
        <w:pStyle w:val="StandardWeb"/>
      </w:pPr>
      <w:r>
        <w:t xml:space="preserve">Das </w:t>
      </w:r>
      <w:commentRangeStart w:id="21"/>
      <w:r>
        <w:t>Innenleben überzeugt auf den ersten Blick vollkommen</w:t>
      </w:r>
      <w:commentRangeEnd w:id="21"/>
      <w:r w:rsidR="00F90A0D">
        <w:rPr>
          <w:rStyle w:val="Kommentarzeichen"/>
          <w:rFonts w:asciiTheme="minorHAnsi" w:eastAsiaTheme="minorHAnsi" w:hAnsiTheme="minorHAnsi" w:cstheme="minorBidi"/>
          <w:noProof/>
          <w:lang w:eastAsia="en-US"/>
        </w:rPr>
        <w:commentReference w:id="21"/>
      </w:r>
      <w:r>
        <w:t>. Durch die neue Prozessor-Familie sowie einer guten Akkulaufzeit stimmt die Performance.</w:t>
      </w:r>
    </w:p>
    <w:p w14:paraId="230D3752" w14:textId="77777777" w:rsidR="00576C04" w:rsidRDefault="00576C04" w:rsidP="00576C04">
      <w:pPr>
        <w:pStyle w:val="StandardWeb"/>
      </w:pPr>
      <w:r>
        <w:t>Abstriche müssen Technikliebhaber vor allem bei der Kamera-Qualität machen. Es fehlen einige Kamera-Optionen und auch die bekannten drei Linsen vermisst man.</w:t>
      </w:r>
    </w:p>
    <w:p w14:paraId="4D0FFBC9" w14:textId="77777777" w:rsidR="00576C04" w:rsidRDefault="00576C04" w:rsidP="00576C04">
      <w:pPr>
        <w:pStyle w:val="StandardWeb"/>
      </w:pPr>
      <w:r>
        <w:t> </w:t>
      </w:r>
    </w:p>
    <w:p w14:paraId="793B344B" w14:textId="77777777" w:rsidR="00576C04" w:rsidRDefault="00576C04" w:rsidP="00576C04">
      <w:pPr>
        <w:pStyle w:val="StandardWeb"/>
      </w:pPr>
      <w:r>
        <w:rPr>
          <w:noProof/>
        </w:rPr>
        <w:drawing>
          <wp:inline distT="0" distB="0" distL="0" distR="0" wp14:anchorId="7053C354" wp14:editId="58797030">
            <wp:extent cx="3049270" cy="4477385"/>
            <wp:effectExtent l="0" t="0" r="0" b="0"/>
            <wp:docPr id="1" name="Grafik 1" descr="http://hslu.blz.ch/fkom/wordpress/wp-content/uploads/2020/04/iphone_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slu.blz.ch/fkom/wordpress/wp-content/uploads/2020/04/iphone_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1F20" w14:textId="77777777" w:rsidR="00576C04" w:rsidRDefault="00F9760C" w:rsidP="00576C04">
      <w:r>
        <w:pict w14:anchorId="45D1D93F">
          <v:rect id="_x0000_i1027" style="width:0;height:1.5pt" o:hralign="center" o:hrstd="t" o:hr="t" fillcolor="#a0a0a0" stroked="f"/>
        </w:pict>
      </w:r>
    </w:p>
    <w:p w14:paraId="3C80EE75" w14:textId="77777777" w:rsidR="00576C04" w:rsidRDefault="00576C04" w:rsidP="00576C04">
      <w:pPr>
        <w:pStyle w:val="StandardWeb"/>
      </w:pPr>
      <w:r>
        <w:t>Quellen:</w:t>
      </w:r>
      <w:r>
        <w:br/>
        <w:t>www.digitec.ch, Stand April 2020</w:t>
      </w:r>
      <w:r>
        <w:br/>
        <w:t>www.golem.de, Stand April 2020</w:t>
      </w:r>
      <w:r>
        <w:br/>
        <w:t>www.apple.ch, Stand April 2020</w:t>
      </w:r>
    </w:p>
    <w:p w14:paraId="3948E4A2" w14:textId="77777777" w:rsidR="00576C04" w:rsidRDefault="00576C04"/>
    <w:p w14:paraId="3C77E46F" w14:textId="77777777" w:rsidR="009F594D" w:rsidRDefault="009F594D"/>
    <w:p w14:paraId="5E833809" w14:textId="77777777" w:rsidR="009F594D" w:rsidRDefault="009F594D" w:rsidP="009F594D">
      <w:pPr>
        <w:pStyle w:val="berschrift1"/>
      </w:pPr>
      <w:r>
        <w:t>Beurteilungsraster für den Blogbeitrag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567"/>
        <w:gridCol w:w="567"/>
        <w:gridCol w:w="567"/>
        <w:gridCol w:w="567"/>
        <w:gridCol w:w="567"/>
        <w:gridCol w:w="573"/>
        <w:gridCol w:w="3685"/>
      </w:tblGrid>
      <w:tr w:rsidR="009F594D" w:rsidRPr="00DE3CDB" w14:paraId="17C0F842" w14:textId="77777777" w:rsidTr="00E61D65">
        <w:tc>
          <w:tcPr>
            <w:tcW w:w="2092" w:type="dxa"/>
            <w:shd w:val="clear" w:color="auto" w:fill="auto"/>
          </w:tcPr>
          <w:p w14:paraId="6B099692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Informationsgehalt</w:t>
            </w:r>
            <w:r>
              <w:t>,</w:t>
            </w:r>
            <w:r>
              <w:br/>
              <w:t>Relevanz, Aktualität</w:t>
            </w:r>
          </w:p>
        </w:tc>
        <w:tc>
          <w:tcPr>
            <w:tcW w:w="567" w:type="dxa"/>
            <w:shd w:val="clear" w:color="auto" w:fill="auto"/>
          </w:tcPr>
          <w:p w14:paraId="69E24F0E" w14:textId="77777777" w:rsidR="009F594D" w:rsidRPr="00DE3CDB" w:rsidRDefault="009F594D" w:rsidP="00E61D65">
            <w:pPr>
              <w:spacing w:before="60" w:after="60"/>
              <w:jc w:val="center"/>
            </w:pPr>
            <w:del w:id="22" w:author="Baeriswyl Othmar" w:date="2020-05-20T15:42:00Z">
              <w:r w:rsidDel="004B62B3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29FFBB35" w14:textId="77777777" w:rsidR="009F594D" w:rsidRPr="00DE3CDB" w:rsidRDefault="009F594D" w:rsidP="00E61D6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2BDA20A" w14:textId="77777777" w:rsidR="009F594D" w:rsidRPr="00DE3CDB" w:rsidRDefault="009F594D" w:rsidP="00E61D65">
            <w:pPr>
              <w:spacing w:before="60" w:after="60"/>
              <w:jc w:val="center"/>
            </w:pPr>
            <w:del w:id="23" w:author="Baeriswyl Othmar" w:date="2020-05-20T15:42:00Z">
              <w:r w:rsidDel="004B62B3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4FFE45E7" w14:textId="77777777" w:rsidR="009F594D" w:rsidRPr="00DE3CDB" w:rsidRDefault="009F594D" w:rsidP="00E61D65">
            <w:pPr>
              <w:spacing w:before="60" w:after="60"/>
              <w:jc w:val="center"/>
            </w:pPr>
            <w:del w:id="24" w:author="Baeriswyl Othmar" w:date="2020-05-20T15:42:00Z">
              <w:r w:rsidDel="004B62B3">
                <w:delText>2</w:delText>
              </w:r>
            </w:del>
          </w:p>
        </w:tc>
        <w:tc>
          <w:tcPr>
            <w:tcW w:w="567" w:type="dxa"/>
          </w:tcPr>
          <w:p w14:paraId="68CC9AD0" w14:textId="77777777" w:rsidR="009F594D" w:rsidRPr="00DE3CDB" w:rsidRDefault="009F594D" w:rsidP="00E61D65">
            <w:pPr>
              <w:spacing w:before="60" w:after="60"/>
              <w:jc w:val="center"/>
            </w:pPr>
            <w:del w:id="25" w:author="Baeriswyl Othmar" w:date="2020-05-20T15:42:00Z">
              <w:r w:rsidDel="004B62B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0C5C0CFC" w14:textId="77777777" w:rsidR="009F594D" w:rsidRPr="00DE3CDB" w:rsidRDefault="009F594D" w:rsidP="00E61D65">
            <w:pPr>
              <w:spacing w:before="60" w:after="60"/>
              <w:jc w:val="center"/>
            </w:pPr>
            <w:del w:id="26" w:author="Baeriswyl Othmar" w:date="2020-05-20T15:42:00Z">
              <w:r w:rsidDel="004B62B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426AD6D8" w14:textId="77777777" w:rsidR="009F594D" w:rsidRPr="00DE3CDB" w:rsidRDefault="004B62B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27" w:author="Baeriswyl Othmar" w:date="2020-05-20T15:44:00Z">
              <w:r>
                <w:t>Siehe oben</w:t>
              </w:r>
            </w:ins>
          </w:p>
        </w:tc>
      </w:tr>
      <w:tr w:rsidR="009F594D" w:rsidRPr="00DE3CDB" w14:paraId="7659CB6C" w14:textId="77777777" w:rsidTr="00E61D65">
        <w:tc>
          <w:tcPr>
            <w:tcW w:w="2092" w:type="dxa"/>
            <w:shd w:val="clear" w:color="auto" w:fill="auto"/>
          </w:tcPr>
          <w:p w14:paraId="6100C302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>
              <w:t>S</w:t>
            </w:r>
            <w:r w:rsidRPr="004B4C98">
              <w:t>trukturierung</w:t>
            </w:r>
            <w:r>
              <w:t>, Titel, Lead</w:t>
            </w:r>
          </w:p>
        </w:tc>
        <w:tc>
          <w:tcPr>
            <w:tcW w:w="567" w:type="dxa"/>
            <w:shd w:val="clear" w:color="auto" w:fill="auto"/>
          </w:tcPr>
          <w:p w14:paraId="7546050E" w14:textId="77777777" w:rsidR="009F594D" w:rsidRPr="00DE3CDB" w:rsidRDefault="009F594D" w:rsidP="00E61D65">
            <w:pPr>
              <w:spacing w:before="60" w:after="60"/>
              <w:jc w:val="center"/>
            </w:pPr>
            <w:del w:id="28" w:author="Baeriswyl Othmar" w:date="2020-05-20T15:42:00Z">
              <w:r w:rsidDel="004B62B3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1A3CE86B" w14:textId="77777777" w:rsidR="009F594D" w:rsidRPr="00DE3CDB" w:rsidRDefault="009F594D" w:rsidP="00E61D65">
            <w:pPr>
              <w:spacing w:before="60" w:after="60"/>
              <w:jc w:val="center"/>
            </w:pPr>
            <w:del w:id="29" w:author="Baeriswyl Othmar" w:date="2020-05-20T15:42:00Z">
              <w:r w:rsidDel="004B62B3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2DAD0DF0" w14:textId="77777777" w:rsidR="009F594D" w:rsidRPr="00DE3CDB" w:rsidRDefault="009F594D" w:rsidP="00E61D6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62FC8B73" w14:textId="77777777" w:rsidR="009F594D" w:rsidRPr="00DE3CDB" w:rsidRDefault="009F594D" w:rsidP="00E61D65">
            <w:pPr>
              <w:spacing w:before="60" w:after="60"/>
              <w:jc w:val="center"/>
            </w:pPr>
            <w:del w:id="30" w:author="Baeriswyl Othmar" w:date="2020-05-20T15:42:00Z">
              <w:r w:rsidDel="004B62B3">
                <w:delText>2</w:delText>
              </w:r>
            </w:del>
          </w:p>
        </w:tc>
        <w:tc>
          <w:tcPr>
            <w:tcW w:w="567" w:type="dxa"/>
          </w:tcPr>
          <w:p w14:paraId="0D7E9DC3" w14:textId="77777777" w:rsidR="009F594D" w:rsidRPr="00DE3CDB" w:rsidRDefault="009F594D" w:rsidP="00E61D65">
            <w:pPr>
              <w:spacing w:before="60" w:after="60"/>
              <w:jc w:val="center"/>
            </w:pPr>
            <w:del w:id="31" w:author="Baeriswyl Othmar" w:date="2020-05-20T15:42:00Z">
              <w:r w:rsidDel="004B62B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4D76F34B" w14:textId="77777777" w:rsidR="009F594D" w:rsidRPr="00DE3CDB" w:rsidRDefault="009F594D" w:rsidP="00E61D65">
            <w:pPr>
              <w:spacing w:before="60" w:after="60"/>
              <w:jc w:val="center"/>
            </w:pPr>
            <w:del w:id="32" w:author="Baeriswyl Othmar" w:date="2020-05-20T15:42:00Z">
              <w:r w:rsidDel="004B62B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67605996" w14:textId="77777777" w:rsidR="009F594D" w:rsidRPr="00DE3CDB" w:rsidRDefault="004B62B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33" w:author="Baeriswyl Othmar" w:date="2020-05-20T15:43:00Z">
              <w:r>
                <w:t xml:space="preserve">Siehe oben </w:t>
              </w:r>
            </w:ins>
            <w:ins w:id="34" w:author="Baeriswyl Othmar" w:date="2020-05-20T15:44:00Z">
              <w:r>
                <w:t>(Lead)</w:t>
              </w:r>
            </w:ins>
          </w:p>
        </w:tc>
      </w:tr>
      <w:tr w:rsidR="009F594D" w:rsidRPr="00DE3CDB" w14:paraId="320A977A" w14:textId="77777777" w:rsidTr="00E61D65">
        <w:tc>
          <w:tcPr>
            <w:tcW w:w="2092" w:type="dxa"/>
            <w:shd w:val="clear" w:color="auto" w:fill="auto"/>
          </w:tcPr>
          <w:p w14:paraId="6DDDD8B4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Vernetzung</w:t>
            </w:r>
            <w:r>
              <w:t>,</w:t>
            </w:r>
            <w:r>
              <w:br/>
              <w:t>intern / extern</w:t>
            </w:r>
          </w:p>
        </w:tc>
        <w:tc>
          <w:tcPr>
            <w:tcW w:w="567" w:type="dxa"/>
            <w:shd w:val="clear" w:color="auto" w:fill="auto"/>
          </w:tcPr>
          <w:p w14:paraId="72CF75F0" w14:textId="77777777" w:rsidR="009F594D" w:rsidRPr="00DE3CDB" w:rsidRDefault="009F594D" w:rsidP="00E61D6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1BEC5E78" w14:textId="77777777" w:rsidR="009F594D" w:rsidRPr="00DE3CDB" w:rsidRDefault="009F594D" w:rsidP="00E61D65">
            <w:pPr>
              <w:spacing w:before="60" w:after="60"/>
              <w:jc w:val="center"/>
            </w:pPr>
            <w:del w:id="35" w:author="Baeriswyl Othmar" w:date="2020-05-20T15:43:00Z">
              <w:r w:rsidDel="004B62B3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55F0D2D2" w14:textId="77777777" w:rsidR="009F594D" w:rsidRPr="00DE3CDB" w:rsidRDefault="009F594D" w:rsidP="00E61D65">
            <w:pPr>
              <w:spacing w:before="60" w:after="60"/>
              <w:jc w:val="center"/>
            </w:pPr>
            <w:del w:id="36" w:author="Baeriswyl Othmar" w:date="2020-05-20T15:43:00Z">
              <w:r w:rsidDel="004B62B3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12D4A918" w14:textId="77777777" w:rsidR="009F594D" w:rsidRPr="00DE3CDB" w:rsidRDefault="009F594D" w:rsidP="00E61D65">
            <w:pPr>
              <w:spacing w:before="60" w:after="60"/>
              <w:jc w:val="center"/>
            </w:pPr>
            <w:del w:id="37" w:author="Baeriswyl Othmar" w:date="2020-05-20T15:43:00Z">
              <w:r w:rsidDel="004B62B3">
                <w:delText>2</w:delText>
              </w:r>
            </w:del>
          </w:p>
        </w:tc>
        <w:tc>
          <w:tcPr>
            <w:tcW w:w="567" w:type="dxa"/>
          </w:tcPr>
          <w:p w14:paraId="0367B94A" w14:textId="77777777" w:rsidR="009F594D" w:rsidRPr="00DE3CDB" w:rsidRDefault="009F594D" w:rsidP="00E61D65">
            <w:pPr>
              <w:spacing w:before="60" w:after="60"/>
              <w:jc w:val="center"/>
            </w:pPr>
            <w:del w:id="38" w:author="Baeriswyl Othmar" w:date="2020-05-20T15:43:00Z">
              <w:r w:rsidDel="004B62B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3D3C0EDF" w14:textId="77777777" w:rsidR="009F594D" w:rsidRPr="00DE3CDB" w:rsidRDefault="009F594D" w:rsidP="00E61D65">
            <w:pPr>
              <w:spacing w:before="60" w:after="60"/>
              <w:jc w:val="center"/>
            </w:pPr>
            <w:del w:id="39" w:author="Baeriswyl Othmar" w:date="2020-05-20T15:43:00Z">
              <w:r w:rsidDel="004B62B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44134353" w14:textId="77777777" w:rsidR="009F594D" w:rsidRPr="00DE3CDB" w:rsidRDefault="009F594D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</w:p>
        </w:tc>
      </w:tr>
      <w:tr w:rsidR="009F594D" w:rsidRPr="00DE3CDB" w14:paraId="36BFE5A5" w14:textId="77777777" w:rsidTr="00E61D65">
        <w:tc>
          <w:tcPr>
            <w:tcW w:w="2092" w:type="dxa"/>
            <w:shd w:val="clear" w:color="auto" w:fill="auto"/>
          </w:tcPr>
          <w:p w14:paraId="5B61F25E" w14:textId="77777777" w:rsidR="009F594D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Stilistik</w:t>
            </w:r>
            <w:r>
              <w:t>,</w:t>
            </w:r>
          </w:p>
          <w:p w14:paraId="579BF230" w14:textId="77777777" w:rsidR="009F594D" w:rsidRPr="004B4C98" w:rsidRDefault="009F594D" w:rsidP="00E61D65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>
              <w:t>Zielgruppe</w:t>
            </w:r>
          </w:p>
        </w:tc>
        <w:tc>
          <w:tcPr>
            <w:tcW w:w="567" w:type="dxa"/>
            <w:shd w:val="clear" w:color="auto" w:fill="auto"/>
          </w:tcPr>
          <w:p w14:paraId="14A706D0" w14:textId="77777777" w:rsidR="009F594D" w:rsidRPr="00DE3CDB" w:rsidRDefault="009F594D" w:rsidP="00E61D65">
            <w:pPr>
              <w:spacing w:before="60" w:after="60"/>
              <w:jc w:val="center"/>
            </w:pPr>
            <w:del w:id="40" w:author="Baeriswyl Othmar" w:date="2020-05-20T15:43:00Z">
              <w:r w:rsidDel="004B62B3">
                <w:delText>5</w:delText>
              </w:r>
            </w:del>
          </w:p>
        </w:tc>
        <w:tc>
          <w:tcPr>
            <w:tcW w:w="567" w:type="dxa"/>
            <w:shd w:val="clear" w:color="auto" w:fill="auto"/>
          </w:tcPr>
          <w:p w14:paraId="66BD1833" w14:textId="77777777" w:rsidR="009F594D" w:rsidRPr="00DE3CDB" w:rsidRDefault="009F594D" w:rsidP="00E61D65">
            <w:pPr>
              <w:spacing w:before="60" w:after="60"/>
              <w:jc w:val="center"/>
            </w:pPr>
            <w:del w:id="41" w:author="Baeriswyl Othmar" w:date="2020-05-20T15:43:00Z">
              <w:r w:rsidDel="004B62B3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7F565708" w14:textId="77777777" w:rsidR="009F594D" w:rsidRPr="00DE3CDB" w:rsidRDefault="009F594D" w:rsidP="00E61D6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2E55CD70" w14:textId="77777777" w:rsidR="009F594D" w:rsidRPr="00DE3CDB" w:rsidRDefault="009F594D" w:rsidP="00E61D65">
            <w:pPr>
              <w:spacing w:before="60" w:after="60"/>
              <w:jc w:val="center"/>
            </w:pPr>
            <w:del w:id="42" w:author="Baeriswyl Othmar" w:date="2020-05-20T15:43:00Z">
              <w:r w:rsidDel="004B62B3">
                <w:delText>2</w:delText>
              </w:r>
            </w:del>
          </w:p>
        </w:tc>
        <w:tc>
          <w:tcPr>
            <w:tcW w:w="567" w:type="dxa"/>
          </w:tcPr>
          <w:p w14:paraId="2CB6FB29" w14:textId="77777777" w:rsidR="009F594D" w:rsidRPr="00DE3CDB" w:rsidRDefault="009F594D" w:rsidP="00E61D65">
            <w:pPr>
              <w:spacing w:before="60" w:after="60"/>
              <w:jc w:val="center"/>
            </w:pPr>
            <w:del w:id="43" w:author="Baeriswyl Othmar" w:date="2020-05-20T15:43:00Z">
              <w:r w:rsidDel="004B62B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02CE1396" w14:textId="77777777" w:rsidR="009F594D" w:rsidRPr="00DE3CDB" w:rsidRDefault="009F594D" w:rsidP="00E61D65">
            <w:pPr>
              <w:spacing w:before="60" w:after="60"/>
              <w:jc w:val="center"/>
            </w:pPr>
            <w:del w:id="44" w:author="Baeriswyl Othmar" w:date="2020-05-20T15:43:00Z">
              <w:r w:rsidDel="004B62B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36D2241B" w14:textId="77777777" w:rsidR="009F594D" w:rsidRPr="00DE3CDB" w:rsidRDefault="004B62B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45" w:author="Baeriswyl Othmar" w:date="2020-05-20T15:43:00Z">
              <w:r>
                <w:t>Keine Wertungen in einer Nachricht oder einem Bericht</w:t>
              </w:r>
            </w:ins>
          </w:p>
        </w:tc>
      </w:tr>
      <w:tr w:rsidR="009F594D" w:rsidRPr="00DE3CDB" w14:paraId="1EF8BBC2" w14:textId="77777777" w:rsidTr="00E61D65">
        <w:tc>
          <w:tcPr>
            <w:tcW w:w="2092" w:type="dxa"/>
            <w:shd w:val="clear" w:color="auto" w:fill="auto"/>
          </w:tcPr>
          <w:p w14:paraId="7AD9C082" w14:textId="77777777" w:rsidR="009F594D" w:rsidRPr="004B4C98" w:rsidRDefault="009F594D" w:rsidP="009F594D">
            <w:pPr>
              <w:keepLines/>
              <w:tabs>
                <w:tab w:val="left" w:pos="737"/>
                <w:tab w:val="left" w:pos="1474"/>
                <w:tab w:val="left" w:pos="221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60" w:after="60"/>
            </w:pPr>
            <w:r w:rsidRPr="004B4C98">
              <w:t>Korrektheit</w:t>
            </w:r>
            <w:r>
              <w:t>, Quellenangabe</w:t>
            </w:r>
          </w:p>
        </w:tc>
        <w:tc>
          <w:tcPr>
            <w:tcW w:w="567" w:type="dxa"/>
            <w:shd w:val="clear" w:color="auto" w:fill="auto"/>
          </w:tcPr>
          <w:p w14:paraId="0EBB25B4" w14:textId="77777777" w:rsidR="009F594D" w:rsidRPr="00DE3CDB" w:rsidRDefault="009F594D" w:rsidP="00E61D6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3CA22236" w14:textId="77777777" w:rsidR="009F594D" w:rsidRPr="00DE3CDB" w:rsidRDefault="009F594D" w:rsidP="00E61D65">
            <w:pPr>
              <w:spacing w:before="60" w:after="60"/>
              <w:jc w:val="center"/>
            </w:pPr>
            <w:del w:id="46" w:author="Baeriswyl Othmar" w:date="2020-05-20T15:44:00Z">
              <w:r w:rsidDel="004B62B3">
                <w:delText>4</w:delText>
              </w:r>
            </w:del>
          </w:p>
        </w:tc>
        <w:tc>
          <w:tcPr>
            <w:tcW w:w="567" w:type="dxa"/>
            <w:shd w:val="clear" w:color="auto" w:fill="auto"/>
          </w:tcPr>
          <w:p w14:paraId="330757D2" w14:textId="77777777" w:rsidR="009F594D" w:rsidRPr="00DE3CDB" w:rsidRDefault="009F594D" w:rsidP="00E61D65">
            <w:pPr>
              <w:spacing w:before="60" w:after="60"/>
              <w:jc w:val="center"/>
            </w:pPr>
            <w:del w:id="47" w:author="Baeriswyl Othmar" w:date="2020-05-20T15:44:00Z">
              <w:r w:rsidDel="004B62B3">
                <w:delText>3</w:delText>
              </w:r>
            </w:del>
          </w:p>
        </w:tc>
        <w:tc>
          <w:tcPr>
            <w:tcW w:w="567" w:type="dxa"/>
            <w:shd w:val="clear" w:color="auto" w:fill="auto"/>
          </w:tcPr>
          <w:p w14:paraId="3BC0E3D6" w14:textId="77777777" w:rsidR="009F594D" w:rsidRPr="00DE3CDB" w:rsidRDefault="009F594D" w:rsidP="00E61D65">
            <w:pPr>
              <w:spacing w:before="60" w:after="60"/>
              <w:jc w:val="center"/>
            </w:pPr>
            <w:del w:id="48" w:author="Baeriswyl Othmar" w:date="2020-05-20T15:44:00Z">
              <w:r w:rsidDel="004B62B3">
                <w:delText>2</w:delText>
              </w:r>
            </w:del>
          </w:p>
        </w:tc>
        <w:tc>
          <w:tcPr>
            <w:tcW w:w="567" w:type="dxa"/>
          </w:tcPr>
          <w:p w14:paraId="71F16CB2" w14:textId="77777777" w:rsidR="009F594D" w:rsidRPr="00DE3CDB" w:rsidRDefault="009F594D" w:rsidP="00E61D65">
            <w:pPr>
              <w:spacing w:before="60" w:after="60"/>
              <w:jc w:val="center"/>
            </w:pPr>
            <w:del w:id="49" w:author="Baeriswyl Othmar" w:date="2020-05-20T15:44:00Z">
              <w:r w:rsidDel="004B62B3">
                <w:delText>1</w:delText>
              </w:r>
            </w:del>
          </w:p>
        </w:tc>
        <w:tc>
          <w:tcPr>
            <w:tcW w:w="573" w:type="dxa"/>
            <w:shd w:val="clear" w:color="auto" w:fill="auto"/>
          </w:tcPr>
          <w:p w14:paraId="55E3CE57" w14:textId="77777777" w:rsidR="009F594D" w:rsidRPr="00DE3CDB" w:rsidRDefault="009F594D" w:rsidP="00E61D65">
            <w:pPr>
              <w:spacing w:before="60" w:after="60"/>
              <w:jc w:val="center"/>
            </w:pPr>
            <w:del w:id="50" w:author="Baeriswyl Othmar" w:date="2020-05-20T15:44:00Z">
              <w:r w:rsidDel="004B62B3">
                <w:delText>0</w:delText>
              </w:r>
            </w:del>
          </w:p>
        </w:tc>
        <w:tc>
          <w:tcPr>
            <w:tcW w:w="3685" w:type="dxa"/>
            <w:shd w:val="clear" w:color="auto" w:fill="auto"/>
          </w:tcPr>
          <w:p w14:paraId="1F6FCC2E" w14:textId="77777777" w:rsidR="009F594D" w:rsidRPr="00DE3CDB" w:rsidRDefault="004B62B3" w:rsidP="009F594D">
            <w:pPr>
              <w:numPr>
                <w:ilvl w:val="0"/>
                <w:numId w:val="1"/>
              </w:numPr>
              <w:spacing w:before="60" w:after="60" w:line="255" w:lineRule="exact"/>
            </w:pPr>
            <w:ins w:id="51" w:author="Baeriswyl Othmar" w:date="2020-05-20T15:43:00Z">
              <w:r>
                <w:t>Apa, aber das konntest du damals noch nicht wissen.</w:t>
              </w:r>
            </w:ins>
          </w:p>
        </w:tc>
      </w:tr>
      <w:tr w:rsidR="009F594D" w:rsidRPr="00DE3CDB" w14:paraId="3553B228" w14:textId="77777777" w:rsidTr="00E61D65">
        <w:tc>
          <w:tcPr>
            <w:tcW w:w="2092" w:type="dxa"/>
            <w:shd w:val="clear" w:color="auto" w:fill="auto"/>
          </w:tcPr>
          <w:p w14:paraId="4747BA0C" w14:textId="77777777" w:rsidR="009F594D" w:rsidRPr="00DE3CDB" w:rsidRDefault="009F594D" w:rsidP="00E61D65">
            <w:pPr>
              <w:spacing w:before="60" w:after="60"/>
            </w:pPr>
            <w:r>
              <w:t>Punkte TOTAL</w:t>
            </w:r>
          </w:p>
        </w:tc>
        <w:tc>
          <w:tcPr>
            <w:tcW w:w="3408" w:type="dxa"/>
            <w:gridSpan w:val="6"/>
            <w:shd w:val="clear" w:color="auto" w:fill="auto"/>
          </w:tcPr>
          <w:p w14:paraId="25B93D85" w14:textId="77777777" w:rsidR="009F594D" w:rsidRPr="00DE3CDB" w:rsidRDefault="004B62B3" w:rsidP="00E61D65">
            <w:pPr>
              <w:spacing w:before="60" w:after="60"/>
              <w:jc w:val="center"/>
            </w:pPr>
            <w:ins w:id="52" w:author="Baeriswyl Othmar" w:date="2020-05-20T15:44:00Z">
              <w:r>
                <w:t>20</w:t>
              </w:r>
            </w:ins>
          </w:p>
        </w:tc>
        <w:tc>
          <w:tcPr>
            <w:tcW w:w="3685" w:type="dxa"/>
            <w:shd w:val="clear" w:color="auto" w:fill="auto"/>
          </w:tcPr>
          <w:p w14:paraId="4E79E504" w14:textId="77777777" w:rsidR="009F594D" w:rsidRPr="00DE3CDB" w:rsidRDefault="009F594D" w:rsidP="00E61D65">
            <w:pPr>
              <w:spacing w:before="60" w:after="60"/>
            </w:pPr>
            <w:r>
              <w:t xml:space="preserve">Maximum: 25 Punkte </w:t>
            </w:r>
          </w:p>
        </w:tc>
      </w:tr>
    </w:tbl>
    <w:p w14:paraId="66E66AFE" w14:textId="77777777" w:rsidR="009F594D" w:rsidRDefault="009F594D">
      <w:pPr>
        <w:rPr>
          <w:ins w:id="53" w:author="Baeriswyl Othmar" w:date="2020-05-20T15:44:00Z"/>
        </w:rPr>
      </w:pPr>
    </w:p>
    <w:p w14:paraId="30A37089" w14:textId="77777777" w:rsidR="004B62B3" w:rsidRDefault="004B62B3">
      <w:ins w:id="54" w:author="Baeriswyl Othmar" w:date="2020-05-20T15:44:00Z">
        <w:r>
          <w:t>Testat bestanden; gute Arbeit</w:t>
        </w:r>
      </w:ins>
    </w:p>
    <w:sectPr w:rsidR="004B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eriswyl Othmar" w:date="2020-05-20T14:39:00Z" w:initials="BO">
    <w:p w14:paraId="616108D5" w14:textId="77777777" w:rsidR="00BA1E8B" w:rsidRDefault="00BA1E8B">
      <w:pPr>
        <w:pStyle w:val="Kommentartext"/>
      </w:pPr>
      <w:r>
        <w:rPr>
          <w:rStyle w:val="Kommentarzeichen"/>
        </w:rPr>
        <w:annotationRef/>
      </w:r>
      <w:r>
        <w:t>Inhaltlich gut, aber kürzer fassen: Startet Apple mit … eine …?</w:t>
      </w:r>
    </w:p>
  </w:comment>
  <w:comment w:id="1" w:author="Baeriswyl Othmar" w:date="2020-05-20T15:40:00Z" w:initials="BO">
    <w:p w14:paraId="629CAB1E" w14:textId="77777777" w:rsidR="00F90A0D" w:rsidRDefault="00F90A0D">
      <w:pPr>
        <w:pStyle w:val="Kommentartext"/>
      </w:pPr>
      <w:r>
        <w:rPr>
          <w:rStyle w:val="Kommentarzeichen"/>
        </w:rPr>
        <w:annotationRef/>
      </w:r>
    </w:p>
  </w:comment>
  <w:comment w:id="4" w:author="Baeriswyl Othmar" w:date="2020-05-20T14:41:00Z" w:initials="BO">
    <w:p w14:paraId="2F5D92A3" w14:textId="77777777" w:rsidR="00BA1E8B" w:rsidRDefault="00BA1E8B">
      <w:pPr>
        <w:pStyle w:val="Kommentartext"/>
      </w:pPr>
      <w:r>
        <w:rPr>
          <w:rStyle w:val="Kommentarzeichen"/>
        </w:rPr>
        <w:annotationRef/>
      </w:r>
      <w:r>
        <w:t>Sujektive Perspektive; umformulieren inetwa so: zeigt sich die Apple-Gemeinde erstaunt (oder ähnlich)</w:t>
      </w:r>
    </w:p>
  </w:comment>
  <w:comment w:id="3" w:author="Baeriswyl Othmar" w:date="2020-05-20T15:36:00Z" w:initials="BO">
    <w:p w14:paraId="33CF50E8" w14:textId="77777777" w:rsidR="00F90A0D" w:rsidRDefault="00F90A0D">
      <w:pPr>
        <w:pStyle w:val="Kommentartext"/>
      </w:pPr>
      <w:r>
        <w:rPr>
          <w:rStyle w:val="Kommentarzeichen"/>
        </w:rPr>
        <w:annotationRef/>
      </w:r>
      <w:r>
        <w:t>Im ersten Absatz das Wichtigste faktisch bringen: Aplle bringt im April 2002 mit dem iPhone SE eine neue Serie im Lowprice-Segment auf den Markt. Das Produkt wird weniger als 600 Franken kosten.</w:t>
      </w:r>
    </w:p>
  </w:comment>
  <w:comment w:id="8" w:author="Baeriswyl Othmar" w:date="2020-05-20T15:32:00Z" w:initials="BO">
    <w:p w14:paraId="335F9804" w14:textId="77777777" w:rsidR="00F90A0D" w:rsidRDefault="00F90A0D">
      <w:pPr>
        <w:pStyle w:val="Kommentartext"/>
      </w:pPr>
      <w:r>
        <w:rPr>
          <w:rStyle w:val="Kommentarzeichen"/>
        </w:rPr>
        <w:annotationRef/>
      </w:r>
      <w:r>
        <w:t>Mit … begründen?</w:t>
      </w:r>
    </w:p>
  </w:comment>
  <w:comment w:id="14" w:author="Baeriswyl Othmar" w:date="2020-05-20T15:34:00Z" w:initials="BO">
    <w:p w14:paraId="7557B315" w14:textId="77777777" w:rsidR="00F90A0D" w:rsidRDefault="00F90A0D">
      <w:pPr>
        <w:pStyle w:val="Kommentartext"/>
      </w:pPr>
      <w:r>
        <w:rPr>
          <w:rStyle w:val="Kommentarzeichen"/>
        </w:rPr>
        <w:annotationRef/>
      </w:r>
      <w:r>
        <w:t>In einem Bericht ist dies eine Floskel.</w:t>
      </w:r>
    </w:p>
  </w:comment>
  <w:comment w:id="19" w:author="Baeriswyl Othmar" w:date="2020-05-20T15:45:00Z" w:initials="BO">
    <w:p w14:paraId="0EA65329" w14:textId="53E8C6B9" w:rsidR="00F9760C" w:rsidRDefault="00F9760C">
      <w:pPr>
        <w:pStyle w:val="Kommentartext"/>
      </w:pPr>
      <w:r>
        <w:rPr>
          <w:rStyle w:val="Kommentarzeichen"/>
        </w:rPr>
        <w:annotationRef/>
      </w:r>
      <w:r>
        <w:t xml:space="preserve">Gehört nicht in eine </w:t>
      </w:r>
      <w:r>
        <w:t>Nachricht.</w:t>
      </w:r>
      <w:bookmarkStart w:id="20" w:name="_GoBack"/>
      <w:bookmarkEnd w:id="20"/>
    </w:p>
  </w:comment>
  <w:comment w:id="21" w:author="Baeriswyl Othmar" w:date="2020-05-20T15:35:00Z" w:initials="BO">
    <w:p w14:paraId="407E2078" w14:textId="77777777" w:rsidR="00F90A0D" w:rsidRDefault="00F90A0D">
      <w:pPr>
        <w:pStyle w:val="Kommentartext"/>
      </w:pPr>
      <w:r>
        <w:rPr>
          <w:rStyle w:val="Kommentarzeichen"/>
        </w:rPr>
        <w:annotationRef/>
      </w:r>
      <w:r>
        <w:t>Persönliche Wertung gehört in einen Kommentar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6108D5" w15:done="0"/>
  <w15:commentEx w15:paraId="629CAB1E" w15:done="0"/>
  <w15:commentEx w15:paraId="2F5D92A3" w15:done="0"/>
  <w15:commentEx w15:paraId="33CF50E8" w15:done="0"/>
  <w15:commentEx w15:paraId="335F9804" w15:done="0"/>
  <w15:commentEx w15:paraId="7557B315" w15:done="0"/>
  <w15:commentEx w15:paraId="0EA65329" w15:done="0"/>
  <w15:commentEx w15:paraId="407E20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81B"/>
    <w:multiLevelType w:val="hybridMultilevel"/>
    <w:tmpl w:val="33BE6640"/>
    <w:lvl w:ilvl="0" w:tplc="3758AB72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eriswyl Othmar">
    <w15:presenceInfo w15:providerId="Windows Live" w15:userId="d830a8f6b7f26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4D"/>
    <w:rsid w:val="0006610C"/>
    <w:rsid w:val="004B62B3"/>
    <w:rsid w:val="00537CB6"/>
    <w:rsid w:val="00576C04"/>
    <w:rsid w:val="009F594D"/>
    <w:rsid w:val="00BA1E8B"/>
    <w:rsid w:val="00F90A0D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91822"/>
  <w15:chartTrackingRefBased/>
  <w15:docId w15:val="{A49BE89C-C707-41C6-9059-62FCD4B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qFormat/>
    <w:rsid w:val="009F594D"/>
    <w:pPr>
      <w:keepNext/>
      <w:keepLines/>
      <w:widowControl w:val="0"/>
      <w:spacing w:before="240" w:after="120" w:line="255" w:lineRule="atLeast"/>
      <w:outlineLvl w:val="0"/>
    </w:pPr>
    <w:rPr>
      <w:rFonts w:ascii="Times New Roman" w:eastAsia="Times New Roman" w:hAnsi="Times New Roman" w:cs="Arial"/>
      <w:b/>
      <w:bCs/>
      <w:noProof w:val="0"/>
      <w:sz w:val="21"/>
      <w:szCs w:val="21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6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6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594D"/>
    <w:rPr>
      <w:rFonts w:ascii="Times New Roman" w:eastAsia="Times New Roman" w:hAnsi="Times New Roman" w:cs="Arial"/>
      <w:b/>
      <w:bCs/>
      <w:sz w:val="21"/>
      <w:szCs w:val="21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6C0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6C0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576C0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7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576C0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1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E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E8B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E8B"/>
    <w:rPr>
      <w:b/>
      <w:bCs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E8B"/>
    <w:rPr>
      <w:rFonts w:ascii="Segoe UI" w:hAnsi="Segoe UI" w:cs="Segoe UI"/>
      <w:noProof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90A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F9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Baeriswyl Othmar</dc:creator>
  <cp:keywords/>
  <dc:description/>
  <cp:lastModifiedBy>Baeriswyl Othmar</cp:lastModifiedBy>
  <cp:revision>3</cp:revision>
  <dcterms:created xsi:type="dcterms:W3CDTF">2020-05-20T13:45:00Z</dcterms:created>
  <dcterms:modified xsi:type="dcterms:W3CDTF">2020-05-20T13:45:00Z</dcterms:modified>
</cp:coreProperties>
</file>